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55"/>
        </w:tabs>
        <w:spacing w:line="360" w:lineRule="auto"/>
        <w:jc w:val="distribute"/>
        <w:rPr>
          <w:del w:id="0" w:author="HP" w:date="2018-03-14T15:43:41Z"/>
          <w:rFonts w:ascii="宋体" w:hAnsi="宋体"/>
          <w:b/>
          <w:color w:val="FF0000"/>
          <w:kern w:val="0"/>
          <w:sz w:val="80"/>
        </w:rPr>
      </w:pPr>
      <w:del w:id="1" w:author="HP" w:date="2018-03-14T15:43:41Z">
        <w:r>
          <w:rPr>
            <w:rFonts w:hint="eastAsia" w:ascii="宋体" w:hAnsi="宋体"/>
            <w:b/>
            <w:color w:val="FF0000"/>
            <w:kern w:val="0"/>
            <w:sz w:val="80"/>
          </w:rPr>
          <w:delText>中国医疗器械行业协会</w:delText>
        </w:r>
      </w:del>
    </w:p>
    <w:p>
      <w:pPr>
        <w:tabs>
          <w:tab w:val="left" w:pos="3255"/>
        </w:tabs>
        <w:spacing w:line="360" w:lineRule="auto"/>
        <w:jc w:val="distribute"/>
        <w:rPr>
          <w:del w:id="2" w:author="HP" w:date="2018-03-14T15:43:41Z"/>
          <w:rFonts w:ascii="宋体" w:hAnsi="宋体"/>
          <w:b/>
          <w:color w:val="FF0000"/>
          <w:spacing w:val="-30"/>
          <w:kern w:val="0"/>
          <w:sz w:val="80"/>
          <w:szCs w:val="80"/>
        </w:rPr>
      </w:pPr>
      <w:del w:id="3" w:author="HP" w:date="2018-03-14T15:43:41Z">
        <w:r>
          <w:rPr>
            <w:rFonts w:hint="eastAsia" w:ascii="宋体" w:hAnsi="宋体"/>
            <w:b/>
            <w:color w:val="FF0000"/>
            <w:spacing w:val="-30"/>
            <w:kern w:val="0"/>
            <w:sz w:val="80"/>
            <w:szCs w:val="80"/>
          </w:rPr>
          <w:delText>医疗器械包装专业委员会</w:delText>
        </w:r>
      </w:del>
    </w:p>
    <w:p>
      <w:pPr>
        <w:spacing w:line="360" w:lineRule="auto"/>
        <w:jc w:val="center"/>
        <w:rPr>
          <w:del w:id="4" w:author="HP" w:date="2018-03-14T15:43:41Z"/>
          <w:rFonts w:ascii="仿宋_GB2312" w:eastAsia="仿宋_GB2312"/>
          <w:sz w:val="32"/>
        </w:rPr>
      </w:pPr>
      <w:del w:id="5" w:author="HP" w:date="2018-03-14T15:43:41Z">
        <w:bookmarkStart w:id="0" w:name="OLE_LINK6"/>
        <w:r>
          <w:rPr>
            <w:rFonts w:hint="eastAsia" w:ascii="仿宋_GB2312" w:eastAsia="仿宋_GB2312"/>
            <w:kern w:val="0"/>
            <w:sz w:val="30"/>
            <w:szCs w:val="30"/>
          </w:rPr>
          <w:delText>医械协医包字</w:delText>
        </w:r>
      </w:del>
      <w:del w:id="6" w:author="HP" w:date="2018-03-14T15:43:41Z">
        <w:r>
          <w:rPr>
            <w:rFonts w:hint="eastAsia" w:ascii="仿宋_GB2312" w:eastAsia="仿宋_GB2312"/>
            <w:sz w:val="32"/>
          </w:rPr>
          <w:delText>〔2018〕1号</w:delText>
        </w:r>
      </w:del>
    </w:p>
    <w:bookmarkEnd w:id="0"/>
    <w:p>
      <w:pPr>
        <w:spacing w:line="360" w:lineRule="auto"/>
        <w:jc w:val="center"/>
        <w:rPr>
          <w:del w:id="7" w:author="HP" w:date="2018-03-14T15:43:41Z"/>
        </w:rPr>
      </w:pPr>
      <w:del w:id="8" w:author="HP" w:date="2018-03-14T15:43:41Z">
        <w:r>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568950" cy="635"/>
                  <wp:effectExtent l="0" t="25400" r="12700" b="31115"/>
                  <wp:wrapNone/>
                  <wp:docPr id="1" name="Line 4"/>
                  <wp:cNvGraphicFramePr/>
                  <a:graphic xmlns:a="http://schemas.openxmlformats.org/drawingml/2006/main">
                    <a:graphicData uri="http://schemas.microsoft.com/office/word/2010/wordprocessingShape">
                      <wps:wsp>
                        <wps:cNvCnPr/>
                        <wps:spPr>
                          <a:xfrm>
                            <a:off x="0" y="0"/>
                            <a:ext cx="5568950" cy="635"/>
                          </a:xfrm>
                          <a:prstGeom prst="line">
                            <a:avLst/>
                          </a:prstGeom>
                          <a:ln w="50800" cap="flat" cmpd="thickThin">
                            <a:solidFill>
                              <a:srgbClr val="C00000"/>
                            </a:solidFill>
                            <a:prstDash val="solid"/>
                            <a:round/>
                            <a:headEnd type="none" w="med" len="med"/>
                            <a:tailEnd type="none" w="med" len="med"/>
                          </a:ln>
                        </wps:spPr>
                        <wps:bodyPr/>
                      </wps:wsp>
                    </a:graphicData>
                  </a:graphic>
                </wp:anchor>
              </w:drawing>
            </mc:Choice>
            <mc:Fallback>
              <w:pict>
                <v:line id="Line 4" o:spid="_x0000_s1026" o:spt="20" style="position:absolute;left:0pt;margin-top:0pt;height:0.05pt;width:438.5pt;mso-position-horizontal:center;z-index:251658240;mso-width-relative:page;mso-height-relative:page;" filled="f" stroked="t" coordsize="21600,21600" o:gfxdata="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fniqrSAAAAAgEAAA8AAAAAAAAAAQAgAAAAIgAAAGRycy9kb3ducmV2LnhtbFBL&#10;AQIUABQAAAAIAIdO4kB/fg4HwwEAAJIDAAAOAAAAAAAAAAEAIAAAACEBAABkcnMvZTJvRG9jLnht&#10;bFBLBQYAAAAABgAGAFkBAABWBQAAAAA=&#10;">
                  <v:fill on="f" focussize="0,0"/>
                  <v:stroke weight="4pt" color="#C00000" linestyle="thickThin" joinstyle="round"/>
                  <v:imagedata o:title=""/>
                  <o:lock v:ext="edit" aspectratio="f"/>
                </v:line>
              </w:pict>
            </mc:Fallback>
          </mc:AlternateContent>
        </w:r>
      </w:del>
    </w:p>
    <w:p>
      <w:pPr>
        <w:jc w:val="center"/>
        <w:rPr>
          <w:del w:id="10" w:author="HP" w:date="2018-03-14T15:43:41Z"/>
          <w:b/>
          <w:sz w:val="44"/>
          <w:szCs w:val="44"/>
        </w:rPr>
      </w:pPr>
      <w:del w:id="11" w:author="HP" w:date="2018-03-14T15:43:41Z">
        <w:bookmarkStart w:id="1" w:name="OLE_LINK7"/>
        <w:r>
          <w:rPr>
            <w:rFonts w:hint="eastAsia"/>
            <w:b/>
            <w:sz w:val="44"/>
            <w:szCs w:val="44"/>
          </w:rPr>
          <w:delText>关于召开中国医疗器械行业协会</w:delText>
        </w:r>
      </w:del>
    </w:p>
    <w:p>
      <w:pPr>
        <w:jc w:val="center"/>
        <w:rPr>
          <w:del w:id="12" w:author="HP" w:date="2018-03-14T15:43:41Z"/>
          <w:b/>
          <w:sz w:val="44"/>
          <w:szCs w:val="44"/>
        </w:rPr>
      </w:pPr>
      <w:del w:id="13" w:author="HP" w:date="2018-03-14T15:43:41Z">
        <w:r>
          <w:rPr>
            <w:rFonts w:hint="eastAsia"/>
            <w:b/>
            <w:sz w:val="44"/>
            <w:szCs w:val="44"/>
          </w:rPr>
          <w:delText>医疗器械包装专业委员会2018年年会</w:delText>
        </w:r>
      </w:del>
    </w:p>
    <w:p>
      <w:pPr>
        <w:jc w:val="center"/>
        <w:rPr>
          <w:del w:id="14" w:author="HP" w:date="2018-03-14T15:43:41Z"/>
          <w:b/>
          <w:sz w:val="44"/>
          <w:szCs w:val="44"/>
        </w:rPr>
      </w:pPr>
      <w:del w:id="15" w:author="HP" w:date="2018-03-14T15:43:41Z">
        <w:r>
          <w:rPr>
            <w:rFonts w:hint="eastAsia"/>
            <w:b/>
            <w:sz w:val="44"/>
            <w:szCs w:val="44"/>
          </w:rPr>
          <w:delText>暨“医疗器械无菌保证技术研讨会”的通知</w:delText>
        </w:r>
        <w:bookmarkEnd w:id="1"/>
      </w:del>
    </w:p>
    <w:p>
      <w:pPr>
        <w:rPr>
          <w:del w:id="16" w:author="HP" w:date="2018-03-14T15:43:41Z"/>
        </w:rPr>
      </w:pPr>
    </w:p>
    <w:p>
      <w:pPr>
        <w:rPr>
          <w:del w:id="17" w:author="HP" w:date="2018-03-14T15:43:41Z"/>
          <w:rFonts w:ascii="仿宋_GB2312" w:eastAsia="仿宋_GB2312"/>
          <w:sz w:val="32"/>
          <w:szCs w:val="32"/>
        </w:rPr>
      </w:pPr>
      <w:del w:id="18" w:author="HP" w:date="2018-03-14T15:43:41Z">
        <w:r>
          <w:rPr>
            <w:rFonts w:hint="eastAsia" w:ascii="仿宋_GB2312" w:eastAsia="仿宋_GB2312"/>
            <w:sz w:val="32"/>
            <w:szCs w:val="32"/>
          </w:rPr>
          <w:delText>各相关单位：</w:delText>
        </w:r>
      </w:del>
    </w:p>
    <w:p>
      <w:pPr>
        <w:ind w:firstLine="736" w:firstLineChars="230"/>
        <w:rPr>
          <w:del w:id="19" w:author="HP" w:date="2018-03-14T15:43:41Z"/>
          <w:rFonts w:ascii="仿宋_GB2312" w:eastAsia="仿宋_GB2312"/>
          <w:b/>
          <w:sz w:val="32"/>
          <w:szCs w:val="32"/>
        </w:rPr>
      </w:pPr>
      <w:del w:id="20" w:author="HP" w:date="2018-03-14T15:43:41Z">
        <w:r>
          <w:rPr>
            <w:rFonts w:hint="eastAsia" w:ascii="仿宋_GB2312" w:eastAsia="仿宋_GB2312"/>
            <w:sz w:val="32"/>
            <w:szCs w:val="32"/>
          </w:rPr>
          <w:delText>为更好的贯彻落实党的十九大精神及食品药品安全工作的战略思想，强化医疗器械组织的安全主体责任，加强医疗器械全生命周期的质量管理，推进监管部门、行业、第三方等参与社会共治共同保障医疗器械安全有效的工作，中国医疗器械行业协会医疗器械包装专业委员会与南京医疗器械管理协会拟于3月22日至3月23日在南京联合举办《医疗器械无菌保证技术研讨会》，从医疗器械法规监管、医疗器械包装材料与评价、医疗器械灭菌技术与检测技术等方面帮助企业更好的解读和执行相关的法规要求。</w:delText>
        </w:r>
      </w:del>
    </w:p>
    <w:p>
      <w:pPr>
        <w:ind w:firstLine="736" w:firstLineChars="230"/>
        <w:rPr>
          <w:del w:id="21" w:author="HP" w:date="2018-03-14T15:43:41Z"/>
          <w:rFonts w:ascii="仿宋_GB2312" w:eastAsia="仿宋_GB2312"/>
          <w:sz w:val="32"/>
          <w:szCs w:val="32"/>
        </w:rPr>
      </w:pPr>
      <w:del w:id="22" w:author="HP" w:date="2018-03-14T15:43:41Z">
        <w:r>
          <w:rPr>
            <w:rFonts w:hint="eastAsia" w:ascii="仿宋_GB2312" w:eastAsia="仿宋_GB2312"/>
            <w:sz w:val="32"/>
            <w:szCs w:val="32"/>
          </w:rPr>
          <w:delText>届时同期，中国医疗器械行业协会医疗器械包装专业委员会将举办2018年年会及表彰大会，为无菌医疗器械包装行业更好地服务医疗器械相关企业，提供专业优质的医疗包装解决方案，规范行业秩序，维护企业合法利益，提高行业凝聚力共同努力！</w:delText>
        </w:r>
      </w:del>
    </w:p>
    <w:p>
      <w:pPr>
        <w:ind w:firstLine="627" w:firstLineChars="196"/>
        <w:rPr>
          <w:del w:id="23" w:author="HP" w:date="2018-03-14T15:43:41Z"/>
          <w:rFonts w:ascii="宋体-18030" w:hAnsi="宋体-18030" w:eastAsia="宋体-18030" w:cs="宋体-18030"/>
          <w:color w:val="000000"/>
          <w:sz w:val="32"/>
          <w:szCs w:val="32"/>
        </w:rPr>
      </w:pPr>
      <w:del w:id="24" w:author="HP" w:date="2018-03-14T15:43:41Z">
        <w:r>
          <w:rPr>
            <w:rFonts w:hint="eastAsia" w:ascii="仿宋_GB2312" w:hAnsi="Times New Roman" w:eastAsia="仿宋_GB2312"/>
            <w:color w:val="000000"/>
            <w:sz w:val="32"/>
            <w:szCs w:val="32"/>
          </w:rPr>
          <w:delText>本次会议的计划安排如下：</w:delText>
        </w:r>
      </w:del>
    </w:p>
    <w:p>
      <w:pPr>
        <w:numPr>
          <w:ilvl w:val="0"/>
          <w:numId w:val="1"/>
        </w:numPr>
        <w:wordWrap w:val="0"/>
        <w:rPr>
          <w:del w:id="25" w:author="HP" w:date="2018-03-14T15:43:41Z"/>
          <w:rFonts w:ascii="仿宋_GB2312" w:hAnsi="仿宋_GB2312" w:eastAsia="仿宋_GB2312" w:cs="仿宋_GB2312"/>
          <w:b/>
          <w:color w:val="333333"/>
          <w:kern w:val="0"/>
          <w:sz w:val="32"/>
          <w:szCs w:val="32"/>
        </w:rPr>
      </w:pPr>
      <w:del w:id="26" w:author="HP" w:date="2018-03-14T15:43:41Z">
        <w:r>
          <w:rPr>
            <w:rFonts w:hint="eastAsia" w:ascii="仿宋_GB2312" w:hAnsi="仿宋_GB2312" w:eastAsia="仿宋_GB2312" w:cs="仿宋_GB2312"/>
            <w:b/>
            <w:color w:val="333333"/>
            <w:kern w:val="0"/>
            <w:sz w:val="32"/>
            <w:szCs w:val="32"/>
          </w:rPr>
          <w:delText>主办、承办单位</w:delText>
        </w:r>
      </w:del>
    </w:p>
    <w:p>
      <w:pPr>
        <w:wordWrap w:val="0"/>
        <w:rPr>
          <w:del w:id="27" w:author="HP" w:date="2018-03-14T15:43:41Z"/>
          <w:rFonts w:ascii="仿宋_GB2312" w:hAnsi="仿宋_GB2312" w:eastAsia="仿宋_GB2312" w:cs="仿宋_GB2312"/>
          <w:color w:val="333333"/>
          <w:kern w:val="0"/>
          <w:sz w:val="32"/>
          <w:szCs w:val="32"/>
        </w:rPr>
      </w:pPr>
      <w:del w:id="28" w:author="HP" w:date="2018-03-14T15:43:41Z">
        <w:r>
          <w:rPr>
            <w:rFonts w:hint="eastAsia" w:ascii="仿宋_GB2312" w:hAnsi="仿宋_GB2312" w:eastAsia="仿宋_GB2312" w:cs="仿宋_GB2312"/>
            <w:color w:val="333333"/>
            <w:kern w:val="0"/>
            <w:sz w:val="32"/>
            <w:szCs w:val="32"/>
          </w:rPr>
          <w:delText>主办单位：</w:delText>
        </w:r>
      </w:del>
      <w:bookmarkStart w:id="2" w:name="OLE_LINK10"/>
      <w:bookmarkStart w:id="3" w:name="OLE_LINK9"/>
    </w:p>
    <w:p>
      <w:pPr>
        <w:wordWrap w:val="0"/>
        <w:ind w:left="420" w:leftChars="200"/>
        <w:rPr>
          <w:del w:id="29" w:author="HP" w:date="2018-03-14T15:43:41Z"/>
          <w:rFonts w:ascii="仿宋_GB2312" w:hAnsi="仿宋_GB2312" w:eastAsia="仿宋_GB2312" w:cs="仿宋_GB2312"/>
          <w:b/>
          <w:color w:val="333333"/>
          <w:kern w:val="0"/>
          <w:sz w:val="32"/>
          <w:szCs w:val="32"/>
        </w:rPr>
      </w:pPr>
      <w:del w:id="30" w:author="HP" w:date="2018-03-14T15:43:41Z">
        <w:r>
          <w:rPr>
            <w:rFonts w:hint="eastAsia" w:ascii="仿宋_GB2312" w:hAnsi="仿宋_GB2312" w:eastAsia="仿宋_GB2312" w:cs="仿宋_GB2312"/>
            <w:b/>
            <w:color w:val="333333"/>
            <w:kern w:val="0"/>
            <w:sz w:val="32"/>
            <w:szCs w:val="32"/>
          </w:rPr>
          <w:delText>中国医疗器械行业协会</w:delText>
        </w:r>
        <w:bookmarkEnd w:id="2"/>
        <w:bookmarkEnd w:id="3"/>
        <w:r>
          <w:rPr>
            <w:rFonts w:hint="eastAsia" w:ascii="仿宋_GB2312" w:hAnsi="仿宋_GB2312" w:eastAsia="仿宋_GB2312" w:cs="仿宋_GB2312"/>
            <w:b/>
            <w:color w:val="333333"/>
            <w:kern w:val="0"/>
            <w:sz w:val="32"/>
            <w:szCs w:val="32"/>
          </w:rPr>
          <w:delText>医疗器械包装专业委员会</w:delText>
        </w:r>
      </w:del>
    </w:p>
    <w:p>
      <w:pPr>
        <w:wordWrap w:val="0"/>
        <w:ind w:left="420" w:leftChars="200"/>
        <w:rPr>
          <w:del w:id="31" w:author="HP" w:date="2018-03-14T15:43:41Z"/>
          <w:rFonts w:ascii="仿宋_GB2312" w:hAnsi="仿宋_GB2312" w:eastAsia="仿宋_GB2312" w:cs="仿宋_GB2312"/>
          <w:b/>
          <w:color w:val="333333"/>
          <w:kern w:val="0"/>
          <w:sz w:val="32"/>
          <w:szCs w:val="32"/>
        </w:rPr>
      </w:pPr>
      <w:del w:id="32" w:author="HP" w:date="2018-03-14T15:43:41Z">
        <w:r>
          <w:rPr>
            <w:rFonts w:hint="eastAsia" w:ascii="仿宋_GB2312" w:hAnsi="仿宋_GB2312" w:eastAsia="仿宋_GB2312" w:cs="仿宋_GB2312"/>
            <w:b/>
            <w:color w:val="333333"/>
            <w:kern w:val="0"/>
            <w:sz w:val="32"/>
            <w:szCs w:val="32"/>
          </w:rPr>
          <w:delText>南京医疗器械管理协会</w:delText>
        </w:r>
      </w:del>
    </w:p>
    <w:p>
      <w:pPr>
        <w:wordWrap w:val="0"/>
        <w:rPr>
          <w:del w:id="33" w:author="HP" w:date="2018-03-14T15:43:41Z"/>
          <w:rFonts w:ascii="仿宋_GB2312" w:hAnsi="仿宋_GB2312" w:eastAsia="仿宋_GB2312" w:cs="仿宋_GB2312"/>
          <w:color w:val="333333"/>
          <w:kern w:val="0"/>
          <w:sz w:val="32"/>
          <w:szCs w:val="32"/>
        </w:rPr>
      </w:pPr>
      <w:del w:id="34" w:author="HP" w:date="2018-03-14T15:43:41Z">
        <w:r>
          <w:rPr>
            <w:rFonts w:hint="eastAsia" w:ascii="仿宋_GB2312" w:hAnsi="仿宋_GB2312" w:eastAsia="仿宋_GB2312" w:cs="仿宋_GB2312"/>
            <w:color w:val="333333"/>
            <w:kern w:val="0"/>
            <w:sz w:val="32"/>
            <w:szCs w:val="32"/>
          </w:rPr>
          <w:delText>承办单位：</w:delText>
        </w:r>
      </w:del>
    </w:p>
    <w:p>
      <w:pPr>
        <w:wordWrap w:val="0"/>
        <w:ind w:left="420" w:leftChars="200"/>
        <w:rPr>
          <w:del w:id="35" w:author="HP" w:date="2018-03-14T15:43:41Z"/>
          <w:rFonts w:ascii="仿宋_GB2312" w:hAnsi="仿宋_GB2312" w:eastAsia="仿宋_GB2312" w:cs="仿宋_GB2312"/>
          <w:b/>
          <w:color w:val="333333"/>
          <w:kern w:val="0"/>
          <w:sz w:val="32"/>
          <w:szCs w:val="32"/>
        </w:rPr>
      </w:pPr>
      <w:del w:id="36" w:author="HP" w:date="2018-03-14T15:43:41Z">
        <w:r>
          <w:rPr>
            <w:rFonts w:hint="eastAsia" w:ascii="仿宋_GB2312" w:hAnsi="仿宋_GB2312" w:eastAsia="仿宋_GB2312" w:cs="仿宋_GB2312"/>
            <w:b/>
            <w:color w:val="333333"/>
            <w:kern w:val="0"/>
            <w:sz w:val="32"/>
            <w:szCs w:val="32"/>
          </w:rPr>
          <w:delText>南京微创医学科技股份有限公司</w:delText>
        </w:r>
      </w:del>
    </w:p>
    <w:p>
      <w:pPr>
        <w:numPr>
          <w:ilvl w:val="0"/>
          <w:numId w:val="1"/>
        </w:numPr>
        <w:wordWrap w:val="0"/>
        <w:rPr>
          <w:del w:id="37" w:author="HP" w:date="2018-03-14T15:43:41Z"/>
          <w:rFonts w:ascii="仿宋_GB2312" w:hAnsi="仿宋_GB2312" w:eastAsia="仿宋_GB2312" w:cs="仿宋_GB2312"/>
          <w:b/>
          <w:color w:val="333333"/>
          <w:kern w:val="0"/>
          <w:sz w:val="32"/>
          <w:szCs w:val="32"/>
        </w:rPr>
      </w:pPr>
      <w:del w:id="38" w:author="HP" w:date="2018-03-14T15:43:41Z">
        <w:r>
          <w:rPr>
            <w:rFonts w:hint="eastAsia" w:ascii="仿宋_GB2312" w:hAnsi="仿宋_GB2312" w:eastAsia="仿宋_GB2312" w:cs="仿宋_GB2312"/>
            <w:b/>
            <w:color w:val="333333"/>
            <w:kern w:val="0"/>
            <w:sz w:val="32"/>
            <w:szCs w:val="32"/>
          </w:rPr>
          <w:delText>会议主要内容及介绍</w:delText>
        </w:r>
      </w:del>
    </w:p>
    <w:p>
      <w:pPr>
        <w:wordWrap w:val="0"/>
        <w:rPr>
          <w:del w:id="39" w:author="HP" w:date="2018-03-14T15:43:41Z"/>
          <w:rFonts w:ascii="仿宋_GB2312" w:hAnsi="仿宋_GB2312" w:eastAsia="仿宋_GB2312" w:cs="仿宋_GB2312"/>
          <w:color w:val="333333"/>
          <w:kern w:val="0"/>
          <w:sz w:val="32"/>
          <w:szCs w:val="32"/>
        </w:rPr>
      </w:pPr>
      <w:del w:id="40" w:author="HP" w:date="2018-03-14T15:43:41Z">
        <w:r>
          <w:rPr>
            <w:rFonts w:hint="eastAsia" w:ascii="仿宋_GB2312" w:hAnsi="仿宋_GB2312" w:eastAsia="仿宋_GB2312" w:cs="仿宋_GB2312"/>
            <w:color w:val="333333"/>
            <w:kern w:val="0"/>
            <w:sz w:val="32"/>
            <w:szCs w:val="32"/>
          </w:rPr>
          <w:delText>（一）医疗器械法规专题</w:delText>
        </w:r>
      </w:del>
    </w:p>
    <w:p>
      <w:pPr>
        <w:ind w:left="210" w:leftChars="100"/>
        <w:rPr>
          <w:del w:id="41" w:author="HP" w:date="2018-03-14T15:43:41Z"/>
          <w:rFonts w:ascii="仿宋_GB2312" w:eastAsia="仿宋_GB2312"/>
          <w:b/>
          <w:sz w:val="32"/>
          <w:szCs w:val="32"/>
        </w:rPr>
      </w:pPr>
      <w:del w:id="42" w:author="HP" w:date="2018-03-14T15:43:41Z">
        <w:r>
          <w:rPr>
            <w:rFonts w:hint="eastAsia" w:ascii="仿宋_GB2312" w:eastAsia="仿宋_GB2312"/>
            <w:b/>
            <w:sz w:val="32"/>
            <w:szCs w:val="32"/>
          </w:rPr>
          <w:delText>1、医疗器械法规新政及其影响</w:delText>
        </w:r>
      </w:del>
    </w:p>
    <w:p>
      <w:pPr>
        <w:pStyle w:val="12"/>
        <w:ind w:left="1080" w:firstLine="0" w:firstLineChars="0"/>
        <w:rPr>
          <w:del w:id="43" w:author="HP" w:date="2018-03-14T15:43:41Z"/>
          <w:rFonts w:ascii="仿宋_GB2312" w:eastAsia="仿宋_GB2312"/>
          <w:sz w:val="32"/>
          <w:szCs w:val="32"/>
        </w:rPr>
      </w:pPr>
      <w:del w:id="44" w:author="HP" w:date="2018-03-14T15:43:41Z">
        <w:r>
          <w:rPr>
            <w:rFonts w:hint="eastAsia" w:ascii="仿宋_GB2312" w:eastAsia="仿宋_GB2312"/>
            <w:sz w:val="32"/>
            <w:szCs w:val="32"/>
          </w:rPr>
          <w:delText>主讲人：</w:delText>
        </w:r>
      </w:del>
      <w:del w:id="45" w:author="HP" w:date="2018-03-14T15:43:41Z">
        <w:r>
          <w:rPr>
            <w:rFonts w:hint="eastAsia" w:ascii="仿宋_GB2312" w:eastAsia="仿宋_GB2312"/>
            <w:b/>
            <w:sz w:val="32"/>
            <w:szCs w:val="32"/>
          </w:rPr>
          <w:delText>李新天</w:delText>
        </w:r>
      </w:del>
      <w:del w:id="46" w:author="HP" w:date="2018-03-14T15:43:41Z">
        <w:r>
          <w:rPr>
            <w:rFonts w:hint="eastAsia" w:ascii="仿宋_GB2312" w:eastAsia="仿宋_GB2312"/>
            <w:sz w:val="32"/>
            <w:szCs w:val="32"/>
          </w:rPr>
          <w:delText xml:space="preserve"> 江苏省食品药品监督管理局器械处副处长</w:delText>
        </w:r>
      </w:del>
    </w:p>
    <w:p>
      <w:pPr>
        <w:ind w:left="210" w:leftChars="100"/>
        <w:rPr>
          <w:del w:id="47" w:author="HP" w:date="2018-03-14T15:43:41Z"/>
          <w:rFonts w:ascii="仿宋_GB2312" w:eastAsia="仿宋_GB2312"/>
          <w:b/>
          <w:sz w:val="32"/>
          <w:szCs w:val="32"/>
        </w:rPr>
      </w:pPr>
      <w:del w:id="48" w:author="HP" w:date="2018-03-14T15:43:41Z">
        <w:r>
          <w:rPr>
            <w:rFonts w:hint="eastAsia" w:ascii="仿宋_GB2312" w:eastAsia="仿宋_GB2312"/>
            <w:b/>
            <w:sz w:val="32"/>
            <w:szCs w:val="32"/>
          </w:rPr>
          <w:delText>2、医疗器械创新发展现状趋势</w:delText>
        </w:r>
      </w:del>
    </w:p>
    <w:p>
      <w:pPr>
        <w:pStyle w:val="12"/>
        <w:ind w:left="1080" w:firstLine="0" w:firstLineChars="0"/>
        <w:rPr>
          <w:del w:id="49" w:author="HP" w:date="2018-03-14T15:43:41Z"/>
          <w:rFonts w:ascii="仿宋_GB2312" w:eastAsia="仿宋_GB2312"/>
          <w:sz w:val="32"/>
          <w:szCs w:val="32"/>
        </w:rPr>
      </w:pPr>
      <w:del w:id="50" w:author="HP" w:date="2018-03-14T15:43:41Z">
        <w:r>
          <w:rPr>
            <w:rFonts w:hint="eastAsia" w:ascii="仿宋_GB2312" w:eastAsia="仿宋_GB2312"/>
            <w:sz w:val="32"/>
            <w:szCs w:val="32"/>
          </w:rPr>
          <w:delText>主讲人：</w:delText>
        </w:r>
      </w:del>
      <w:del w:id="51" w:author="HP" w:date="2018-03-14T15:43:41Z">
        <w:r>
          <w:rPr>
            <w:rFonts w:hint="eastAsia" w:ascii="仿宋_GB2312" w:eastAsia="仿宋_GB2312"/>
            <w:b/>
            <w:sz w:val="32"/>
            <w:szCs w:val="32"/>
          </w:rPr>
          <w:delText>徐珊</w:delText>
        </w:r>
      </w:del>
      <w:del w:id="52" w:author="HP" w:date="2018-03-14T15:43:41Z">
        <w:r>
          <w:rPr>
            <w:rFonts w:hint="eastAsia" w:ascii="仿宋_GB2312" w:eastAsia="仿宋_GB2312"/>
            <w:sz w:val="32"/>
            <w:szCs w:val="32"/>
          </w:rPr>
          <w:delText xml:space="preserve"> 中国医疗器械行业协会秘书长</w:delText>
        </w:r>
      </w:del>
    </w:p>
    <w:p>
      <w:pPr>
        <w:ind w:left="210" w:leftChars="100"/>
        <w:rPr>
          <w:del w:id="53" w:author="HP" w:date="2018-03-14T15:43:41Z"/>
          <w:rFonts w:ascii="仿宋_GB2312" w:eastAsia="仿宋_GB2312"/>
          <w:b/>
          <w:sz w:val="32"/>
          <w:szCs w:val="32"/>
        </w:rPr>
      </w:pPr>
      <w:del w:id="54" w:author="HP" w:date="2018-03-14T15:43:41Z">
        <w:r>
          <w:rPr>
            <w:rFonts w:hint="eastAsia" w:ascii="仿宋_GB2312" w:eastAsia="仿宋_GB2312"/>
            <w:b/>
            <w:sz w:val="32"/>
            <w:szCs w:val="32"/>
          </w:rPr>
          <w:delText>3、医疗器械飞行检查案例分享</w:delText>
        </w:r>
      </w:del>
    </w:p>
    <w:p>
      <w:pPr>
        <w:pStyle w:val="12"/>
        <w:ind w:left="1080" w:firstLine="0" w:firstLineChars="0"/>
        <w:rPr>
          <w:del w:id="55" w:author="HP" w:date="2018-03-14T15:43:41Z"/>
          <w:rFonts w:ascii="仿宋_GB2312" w:eastAsia="仿宋_GB2312"/>
          <w:sz w:val="32"/>
          <w:szCs w:val="32"/>
        </w:rPr>
      </w:pPr>
      <w:del w:id="56" w:author="HP" w:date="2018-03-14T15:43:41Z">
        <w:r>
          <w:rPr>
            <w:rFonts w:hint="eastAsia" w:ascii="仿宋_GB2312" w:eastAsia="仿宋_GB2312"/>
            <w:sz w:val="32"/>
            <w:szCs w:val="32"/>
          </w:rPr>
          <w:delText>主讲人：</w:delText>
        </w:r>
      </w:del>
      <w:del w:id="57" w:author="HP" w:date="2018-03-14T15:43:41Z">
        <w:r>
          <w:rPr>
            <w:rFonts w:hint="eastAsia" w:ascii="仿宋_GB2312" w:eastAsia="仿宋_GB2312"/>
            <w:b/>
            <w:sz w:val="32"/>
            <w:szCs w:val="32"/>
          </w:rPr>
          <w:delText>郭新海</w:delText>
        </w:r>
      </w:del>
      <w:del w:id="58" w:author="HP" w:date="2018-03-14T15:43:41Z">
        <w:r>
          <w:rPr>
            <w:rFonts w:hint="eastAsia" w:ascii="仿宋_GB2312" w:eastAsia="仿宋_GB2312"/>
            <w:sz w:val="32"/>
            <w:szCs w:val="32"/>
          </w:rPr>
          <w:delText xml:space="preserve"> 北京国医械华光认证有限公司主任</w:delText>
        </w:r>
      </w:del>
    </w:p>
    <w:p>
      <w:pPr>
        <w:ind w:left="210" w:leftChars="100"/>
        <w:rPr>
          <w:del w:id="59" w:author="HP" w:date="2018-03-14T15:43:41Z"/>
          <w:rFonts w:ascii="仿宋_GB2312" w:eastAsia="仿宋_GB2312"/>
          <w:b/>
          <w:sz w:val="32"/>
          <w:szCs w:val="32"/>
        </w:rPr>
      </w:pPr>
      <w:del w:id="60" w:author="HP" w:date="2018-03-14T15:43:41Z">
        <w:r>
          <w:rPr>
            <w:rFonts w:hint="eastAsia" w:ascii="仿宋_GB2312" w:eastAsia="仿宋_GB2312"/>
            <w:b/>
            <w:sz w:val="32"/>
            <w:szCs w:val="32"/>
          </w:rPr>
          <w:delText>4、无菌医疗器械生产风险管理控制</w:delText>
        </w:r>
      </w:del>
    </w:p>
    <w:p>
      <w:pPr>
        <w:pStyle w:val="12"/>
        <w:ind w:left="1080" w:firstLine="0" w:firstLineChars="0"/>
        <w:rPr>
          <w:del w:id="61" w:author="HP" w:date="2018-03-14T15:43:41Z"/>
          <w:rFonts w:ascii="仿宋_GB2312" w:eastAsia="仿宋_GB2312"/>
          <w:sz w:val="32"/>
          <w:szCs w:val="32"/>
        </w:rPr>
      </w:pPr>
      <w:del w:id="62" w:author="HP" w:date="2018-03-14T15:43:41Z">
        <w:r>
          <w:rPr>
            <w:rFonts w:hint="eastAsia" w:ascii="仿宋_GB2312" w:eastAsia="仿宋_GB2312"/>
            <w:sz w:val="32"/>
            <w:szCs w:val="32"/>
          </w:rPr>
          <w:delText>主讲人：</w:delText>
        </w:r>
      </w:del>
      <w:del w:id="63" w:author="HP" w:date="2018-03-14T15:43:41Z">
        <w:r>
          <w:rPr>
            <w:rFonts w:hint="eastAsia" w:ascii="仿宋_GB2312" w:eastAsia="仿宋_GB2312"/>
            <w:b/>
            <w:sz w:val="32"/>
            <w:szCs w:val="32"/>
          </w:rPr>
          <w:delText>李勇</w:delText>
        </w:r>
      </w:del>
      <w:del w:id="64" w:author="HP" w:date="2018-03-14T15:43:41Z">
        <w:r>
          <w:rPr>
            <w:rFonts w:hint="eastAsia" w:ascii="仿宋_GB2312" w:eastAsia="仿宋_GB2312"/>
            <w:sz w:val="32"/>
            <w:szCs w:val="32"/>
          </w:rPr>
          <w:delText xml:space="preserve"> 医疗器械包装专委会技术工作组组长、上海微创医疗器械（集团）有限公司品质副总裁</w:delText>
        </w:r>
      </w:del>
    </w:p>
    <w:p>
      <w:pPr>
        <w:wordWrap w:val="0"/>
        <w:rPr>
          <w:del w:id="65" w:author="HP" w:date="2018-03-14T15:43:41Z"/>
          <w:rFonts w:ascii="仿宋_GB2312" w:hAnsi="仿宋_GB2312" w:eastAsia="仿宋_GB2312" w:cs="仿宋_GB2312"/>
          <w:color w:val="333333"/>
          <w:kern w:val="0"/>
          <w:sz w:val="32"/>
          <w:szCs w:val="32"/>
        </w:rPr>
      </w:pPr>
      <w:del w:id="66" w:author="HP" w:date="2018-03-14T15:43:41Z">
        <w:r>
          <w:rPr>
            <w:rFonts w:hint="eastAsia" w:ascii="仿宋_GB2312" w:hAnsi="仿宋_GB2312" w:eastAsia="仿宋_GB2312" w:cs="仿宋_GB2312"/>
            <w:color w:val="333333"/>
            <w:kern w:val="0"/>
            <w:sz w:val="32"/>
            <w:szCs w:val="32"/>
          </w:rPr>
          <w:delText>（二）医疗器械包装专题</w:delText>
        </w:r>
      </w:del>
    </w:p>
    <w:p>
      <w:pPr>
        <w:ind w:left="210" w:leftChars="100"/>
        <w:rPr>
          <w:del w:id="67" w:author="HP" w:date="2018-03-14T15:43:41Z"/>
          <w:rFonts w:ascii="仿宋_GB2312" w:eastAsia="仿宋_GB2312"/>
          <w:b/>
          <w:sz w:val="32"/>
          <w:szCs w:val="32"/>
        </w:rPr>
      </w:pPr>
      <w:del w:id="68" w:author="HP" w:date="2018-03-14T15:43:41Z">
        <w:r>
          <w:rPr>
            <w:rFonts w:hint="eastAsia" w:ascii="仿宋_GB2312" w:eastAsia="仿宋_GB2312"/>
            <w:b/>
            <w:sz w:val="32"/>
            <w:szCs w:val="32"/>
          </w:rPr>
          <w:delText>1、无菌医疗器械包装标准及常见问题</w:delText>
        </w:r>
      </w:del>
    </w:p>
    <w:p>
      <w:pPr>
        <w:pStyle w:val="12"/>
        <w:ind w:left="1080" w:firstLine="0" w:firstLineChars="0"/>
        <w:rPr>
          <w:del w:id="69" w:author="HP" w:date="2018-03-14T15:43:41Z"/>
          <w:rFonts w:ascii="仿宋_GB2312" w:eastAsia="仿宋_GB2312"/>
          <w:sz w:val="32"/>
          <w:szCs w:val="32"/>
        </w:rPr>
      </w:pPr>
      <w:del w:id="70" w:author="HP" w:date="2018-03-14T15:43:41Z">
        <w:r>
          <w:rPr>
            <w:rFonts w:hint="eastAsia" w:ascii="仿宋_GB2312" w:eastAsia="仿宋_GB2312"/>
            <w:sz w:val="32"/>
            <w:szCs w:val="32"/>
          </w:rPr>
          <w:delText>主讲人：</w:delText>
        </w:r>
      </w:del>
      <w:del w:id="71" w:author="HP" w:date="2018-03-14T15:43:41Z">
        <w:r>
          <w:rPr>
            <w:rFonts w:hint="eastAsia" w:ascii="仿宋_GB2312" w:eastAsia="仿宋_GB2312"/>
            <w:b/>
            <w:sz w:val="32"/>
            <w:szCs w:val="32"/>
          </w:rPr>
          <w:delText>钱军</w:delText>
        </w:r>
      </w:del>
      <w:del w:id="72" w:author="HP" w:date="2018-03-14T15:43:41Z">
        <w:r>
          <w:rPr>
            <w:rFonts w:hint="eastAsia" w:ascii="仿宋_GB2312" w:eastAsia="仿宋_GB2312"/>
            <w:sz w:val="32"/>
            <w:szCs w:val="32"/>
          </w:rPr>
          <w:delText xml:space="preserve"> 杜邦（中国）研发管理有限公司</w:delText>
        </w:r>
      </w:del>
    </w:p>
    <w:p>
      <w:pPr>
        <w:ind w:left="210" w:leftChars="100"/>
        <w:rPr>
          <w:del w:id="73" w:author="HP" w:date="2018-03-14T15:43:41Z"/>
          <w:rFonts w:ascii="仿宋_GB2312" w:eastAsia="仿宋_GB2312"/>
          <w:b/>
          <w:sz w:val="32"/>
          <w:szCs w:val="32"/>
        </w:rPr>
      </w:pPr>
      <w:del w:id="74" w:author="HP" w:date="2018-03-14T15:43:41Z">
        <w:r>
          <w:rPr>
            <w:rFonts w:hint="eastAsia" w:ascii="仿宋_GB2312" w:eastAsia="仿宋_GB2312"/>
            <w:b/>
            <w:sz w:val="32"/>
            <w:szCs w:val="32"/>
          </w:rPr>
          <w:delText>2、浅析医疗器械吸塑包装膜的选择与应用</w:delText>
        </w:r>
      </w:del>
    </w:p>
    <w:p>
      <w:pPr>
        <w:pStyle w:val="12"/>
        <w:ind w:left="1080" w:firstLine="0" w:firstLineChars="0"/>
        <w:rPr>
          <w:del w:id="75" w:author="HP" w:date="2018-03-14T15:43:41Z"/>
          <w:rFonts w:ascii="仿宋_GB2312" w:eastAsia="仿宋_GB2312"/>
          <w:sz w:val="32"/>
          <w:szCs w:val="32"/>
        </w:rPr>
      </w:pPr>
      <w:del w:id="76" w:author="HP" w:date="2018-03-14T15:43:41Z">
        <w:r>
          <w:rPr>
            <w:rFonts w:hint="eastAsia" w:ascii="仿宋_GB2312" w:eastAsia="仿宋_GB2312"/>
            <w:sz w:val="32"/>
            <w:szCs w:val="32"/>
          </w:rPr>
          <w:delText>主讲人：</w:delText>
        </w:r>
      </w:del>
      <w:del w:id="77" w:author="HP" w:date="2018-03-14T15:43:41Z">
        <w:r>
          <w:rPr>
            <w:rFonts w:hint="eastAsia" w:ascii="仿宋_GB2312" w:eastAsia="仿宋_GB2312"/>
            <w:b/>
            <w:sz w:val="32"/>
            <w:szCs w:val="32"/>
          </w:rPr>
          <w:delText>黄正源</w:delText>
        </w:r>
      </w:del>
      <w:del w:id="78" w:author="HP" w:date="2018-03-14T15:43:41Z">
        <w:r>
          <w:rPr>
            <w:rFonts w:hint="eastAsia" w:ascii="仿宋_GB2312" w:eastAsia="仿宋_GB2312"/>
            <w:sz w:val="32"/>
            <w:szCs w:val="32"/>
          </w:rPr>
          <w:delText xml:space="preserve"> 福建绿帆医用新材料股份公司</w:delText>
        </w:r>
      </w:del>
    </w:p>
    <w:p>
      <w:pPr>
        <w:ind w:left="210" w:leftChars="100"/>
        <w:rPr>
          <w:del w:id="79" w:author="HP" w:date="2018-03-14T15:43:41Z"/>
          <w:rFonts w:ascii="仿宋_GB2312" w:eastAsia="仿宋_GB2312"/>
          <w:b/>
          <w:sz w:val="32"/>
          <w:szCs w:val="32"/>
        </w:rPr>
      </w:pPr>
      <w:del w:id="80" w:author="HP" w:date="2018-03-14T15:43:41Z">
        <w:r>
          <w:rPr>
            <w:rFonts w:hint="eastAsia" w:ascii="仿宋_GB2312" w:eastAsia="仿宋_GB2312"/>
            <w:b/>
            <w:sz w:val="32"/>
            <w:szCs w:val="32"/>
          </w:rPr>
          <w:delText>3、医疗器械初包装的封合方式与发展</w:delText>
        </w:r>
      </w:del>
    </w:p>
    <w:p>
      <w:pPr>
        <w:pStyle w:val="12"/>
        <w:ind w:left="1080" w:firstLine="0" w:firstLineChars="0"/>
        <w:rPr>
          <w:del w:id="81" w:author="HP" w:date="2018-03-14T15:43:41Z"/>
          <w:rFonts w:ascii="仿宋_GB2312" w:eastAsia="仿宋_GB2312"/>
          <w:sz w:val="32"/>
          <w:szCs w:val="32"/>
        </w:rPr>
      </w:pPr>
      <w:del w:id="82" w:author="HP" w:date="2018-03-14T15:43:41Z">
        <w:r>
          <w:rPr>
            <w:rFonts w:hint="eastAsia" w:ascii="仿宋_GB2312" w:eastAsia="仿宋_GB2312"/>
            <w:sz w:val="32"/>
            <w:szCs w:val="32"/>
          </w:rPr>
          <w:delText>主讲人：</w:delText>
        </w:r>
      </w:del>
      <w:del w:id="83" w:author="HP" w:date="2018-03-14T15:43:41Z">
        <w:r>
          <w:rPr>
            <w:rFonts w:hint="eastAsia" w:ascii="仿宋_GB2312" w:eastAsia="仿宋_GB2312"/>
            <w:b/>
            <w:sz w:val="32"/>
            <w:szCs w:val="32"/>
          </w:rPr>
          <w:delText>倪耀奇</w:delText>
        </w:r>
      </w:del>
      <w:del w:id="84" w:author="HP" w:date="2018-03-14T15:43:41Z">
        <w:r>
          <w:rPr>
            <w:rFonts w:hint="eastAsia" w:ascii="仿宋_GB2312" w:eastAsia="仿宋_GB2312"/>
            <w:sz w:val="32"/>
            <w:szCs w:val="32"/>
          </w:rPr>
          <w:delText xml:space="preserve"> 美迪科（上海）包装材料有限公司</w:delText>
        </w:r>
      </w:del>
    </w:p>
    <w:p>
      <w:pPr>
        <w:ind w:left="210" w:leftChars="100"/>
        <w:rPr>
          <w:del w:id="85" w:author="HP" w:date="2018-03-14T15:43:41Z"/>
          <w:rFonts w:ascii="仿宋_GB2312" w:eastAsia="仿宋_GB2312"/>
          <w:b/>
          <w:sz w:val="32"/>
          <w:szCs w:val="32"/>
        </w:rPr>
      </w:pPr>
      <w:del w:id="86" w:author="HP" w:date="2018-03-14T15:43:41Z">
        <w:r>
          <w:rPr>
            <w:rFonts w:hint="eastAsia" w:ascii="仿宋_GB2312" w:eastAsia="仿宋_GB2312"/>
            <w:b/>
            <w:sz w:val="32"/>
            <w:szCs w:val="32"/>
          </w:rPr>
          <w:delText>4、无菌医疗器械包装应用</w:delText>
        </w:r>
      </w:del>
    </w:p>
    <w:p>
      <w:pPr>
        <w:pStyle w:val="12"/>
        <w:ind w:left="1080" w:firstLine="0" w:firstLineChars="0"/>
        <w:rPr>
          <w:del w:id="87" w:author="HP" w:date="2018-03-14T15:43:41Z"/>
          <w:rFonts w:ascii="仿宋_GB2312" w:eastAsia="仿宋_GB2312"/>
          <w:sz w:val="32"/>
          <w:szCs w:val="32"/>
        </w:rPr>
      </w:pPr>
      <w:del w:id="88" w:author="HP" w:date="2018-03-14T15:43:41Z">
        <w:r>
          <w:rPr>
            <w:rFonts w:hint="eastAsia" w:ascii="仿宋_GB2312" w:eastAsia="仿宋_GB2312"/>
            <w:sz w:val="32"/>
            <w:szCs w:val="32"/>
          </w:rPr>
          <w:delText>主讲人：</w:delText>
        </w:r>
      </w:del>
      <w:del w:id="89" w:author="HP" w:date="2018-03-14T15:43:41Z">
        <w:r>
          <w:rPr>
            <w:rFonts w:hint="eastAsia" w:ascii="仿宋_GB2312" w:eastAsia="仿宋_GB2312"/>
            <w:b/>
            <w:sz w:val="32"/>
            <w:szCs w:val="32"/>
          </w:rPr>
          <w:delText xml:space="preserve">宋翌勤 </w:delText>
        </w:r>
      </w:del>
      <w:del w:id="90" w:author="HP" w:date="2018-03-14T15:43:41Z">
        <w:r>
          <w:rPr>
            <w:rFonts w:hint="eastAsia" w:ascii="仿宋_GB2312" w:eastAsia="仿宋_GB2312"/>
            <w:sz w:val="32"/>
            <w:szCs w:val="32"/>
          </w:rPr>
          <w:delText>上海建中医疗器械包装股份有限公司</w:delText>
        </w:r>
      </w:del>
    </w:p>
    <w:p>
      <w:pPr>
        <w:ind w:left="210" w:leftChars="100"/>
        <w:rPr>
          <w:del w:id="91" w:author="HP" w:date="2018-03-14T15:43:41Z"/>
          <w:rFonts w:ascii="仿宋_GB2312" w:eastAsia="仿宋_GB2312"/>
          <w:b/>
          <w:sz w:val="32"/>
          <w:szCs w:val="32"/>
        </w:rPr>
      </w:pPr>
      <w:del w:id="92" w:author="HP" w:date="2018-03-14T15:43:41Z">
        <w:r>
          <w:rPr>
            <w:rFonts w:hint="eastAsia" w:ascii="仿宋_GB2312" w:eastAsia="仿宋_GB2312"/>
            <w:b/>
            <w:sz w:val="32"/>
            <w:szCs w:val="32"/>
          </w:rPr>
          <w:delText>5、医疗器械最终包装系统确认</w:delText>
        </w:r>
      </w:del>
    </w:p>
    <w:p>
      <w:pPr>
        <w:pStyle w:val="12"/>
        <w:ind w:left="1080" w:firstLine="0" w:firstLineChars="0"/>
        <w:rPr>
          <w:del w:id="93" w:author="HP" w:date="2018-03-14T15:43:41Z"/>
          <w:rFonts w:ascii="仿宋_GB2312" w:eastAsia="仿宋_GB2312"/>
          <w:sz w:val="32"/>
          <w:szCs w:val="32"/>
        </w:rPr>
      </w:pPr>
      <w:del w:id="94" w:author="HP" w:date="2018-03-14T15:43:41Z">
        <w:r>
          <w:rPr>
            <w:rFonts w:hint="eastAsia" w:ascii="仿宋_GB2312" w:eastAsia="仿宋_GB2312"/>
            <w:sz w:val="32"/>
            <w:szCs w:val="32"/>
          </w:rPr>
          <w:delText>主讲人：</w:delText>
        </w:r>
      </w:del>
      <w:del w:id="95" w:author="HP" w:date="2018-03-14T15:43:41Z">
        <w:r>
          <w:rPr>
            <w:rFonts w:hint="eastAsia" w:ascii="仿宋_GB2312" w:eastAsia="仿宋_GB2312"/>
            <w:b/>
            <w:sz w:val="32"/>
            <w:szCs w:val="32"/>
          </w:rPr>
          <w:delText>刘金红</w:delText>
        </w:r>
      </w:del>
      <w:del w:id="96" w:author="HP" w:date="2018-03-14T15:43:41Z">
        <w:r>
          <w:rPr>
            <w:rFonts w:hint="eastAsia" w:ascii="仿宋_GB2312" w:eastAsia="仿宋_GB2312"/>
            <w:sz w:val="32"/>
            <w:szCs w:val="32"/>
          </w:rPr>
          <w:delText xml:space="preserve"> 深圳市金派医疗包装灭菌服务有限公司</w:delText>
        </w:r>
      </w:del>
    </w:p>
    <w:p>
      <w:pPr>
        <w:ind w:left="210" w:leftChars="100"/>
        <w:rPr>
          <w:del w:id="97" w:author="HP" w:date="2018-03-14T15:43:41Z"/>
          <w:rFonts w:ascii="仿宋_GB2312" w:eastAsia="仿宋_GB2312"/>
          <w:b/>
          <w:sz w:val="32"/>
          <w:szCs w:val="32"/>
        </w:rPr>
      </w:pPr>
      <w:del w:id="98" w:author="HP" w:date="2018-03-14T15:43:41Z">
        <w:r>
          <w:rPr>
            <w:rFonts w:hint="eastAsia" w:ascii="仿宋_GB2312" w:eastAsia="仿宋_GB2312"/>
            <w:b/>
            <w:sz w:val="32"/>
            <w:szCs w:val="32"/>
          </w:rPr>
          <w:delText>6、无菌医疗器械包装材料与技术革新</w:delText>
        </w:r>
      </w:del>
    </w:p>
    <w:p>
      <w:pPr>
        <w:pStyle w:val="12"/>
        <w:ind w:left="1080" w:firstLine="0" w:firstLineChars="0"/>
        <w:rPr>
          <w:del w:id="99" w:author="HP" w:date="2018-03-14T15:43:41Z"/>
          <w:rFonts w:ascii="仿宋_GB2312" w:eastAsia="仿宋_GB2312"/>
          <w:sz w:val="32"/>
          <w:szCs w:val="32"/>
        </w:rPr>
      </w:pPr>
      <w:del w:id="100" w:author="HP" w:date="2018-03-14T15:43:41Z">
        <w:r>
          <w:rPr>
            <w:rFonts w:hint="eastAsia" w:ascii="仿宋_GB2312" w:eastAsia="仿宋_GB2312"/>
            <w:sz w:val="32"/>
            <w:szCs w:val="32"/>
          </w:rPr>
          <w:delText>主讲人：</w:delText>
        </w:r>
      </w:del>
      <w:del w:id="101" w:author="HP" w:date="2018-03-14T15:43:41Z">
        <w:r>
          <w:rPr>
            <w:rFonts w:ascii="仿宋_GB2312" w:eastAsia="仿宋_GB2312"/>
            <w:b/>
            <w:sz w:val="32"/>
            <w:szCs w:val="32"/>
          </w:rPr>
          <w:delText>Lee, Kean Chong</w:delText>
        </w:r>
      </w:del>
      <w:del w:id="102" w:author="HP" w:date="2018-03-14T15:43:41Z">
        <w:r>
          <w:rPr>
            <w:rFonts w:hint="eastAsia" w:ascii="仿宋_GB2312" w:eastAsia="仿宋_GB2312"/>
            <w:sz w:val="32"/>
            <w:szCs w:val="32"/>
          </w:rPr>
          <w:delText xml:space="preserve"> 毕玛时软包装（苏州）有限公司</w:delText>
        </w:r>
      </w:del>
    </w:p>
    <w:p>
      <w:pPr>
        <w:ind w:left="210" w:leftChars="100"/>
        <w:rPr>
          <w:del w:id="103" w:author="HP" w:date="2018-03-14T15:43:41Z"/>
          <w:rFonts w:ascii="仿宋_GB2312" w:eastAsia="仿宋_GB2312"/>
          <w:b/>
          <w:sz w:val="32"/>
          <w:szCs w:val="32"/>
        </w:rPr>
      </w:pPr>
      <w:del w:id="104" w:author="HP" w:date="2018-03-14T15:43:41Z">
        <w:r>
          <w:rPr>
            <w:rFonts w:hint="eastAsia" w:ascii="仿宋_GB2312" w:eastAsia="仿宋_GB2312"/>
            <w:b/>
            <w:sz w:val="32"/>
            <w:szCs w:val="32"/>
          </w:rPr>
          <w:delText>7、无菌医疗器械包装失效模式分析</w:delText>
        </w:r>
      </w:del>
    </w:p>
    <w:p>
      <w:pPr>
        <w:pStyle w:val="12"/>
        <w:ind w:left="1080" w:firstLine="0" w:firstLineChars="0"/>
        <w:rPr>
          <w:del w:id="105" w:author="HP" w:date="2018-03-14T15:43:41Z"/>
          <w:rFonts w:ascii="仿宋_GB2312" w:eastAsia="仿宋_GB2312"/>
          <w:sz w:val="32"/>
          <w:szCs w:val="32"/>
        </w:rPr>
      </w:pPr>
      <w:del w:id="106" w:author="HP" w:date="2018-03-14T15:43:41Z">
        <w:r>
          <w:rPr>
            <w:rFonts w:hint="eastAsia" w:ascii="仿宋_GB2312" w:eastAsia="仿宋_GB2312"/>
            <w:sz w:val="32"/>
            <w:szCs w:val="32"/>
          </w:rPr>
          <w:delText>主讲人：</w:delText>
        </w:r>
      </w:del>
      <w:del w:id="107" w:author="HP" w:date="2018-03-14T15:43:41Z">
        <w:r>
          <w:rPr>
            <w:rFonts w:hint="eastAsia" w:ascii="仿宋_GB2312" w:eastAsia="仿宋_GB2312"/>
            <w:b/>
            <w:sz w:val="32"/>
            <w:szCs w:val="32"/>
          </w:rPr>
          <w:delText>柳亚安</w:delText>
        </w:r>
      </w:del>
      <w:del w:id="108" w:author="HP" w:date="2018-03-14T15:43:41Z">
        <w:r>
          <w:rPr>
            <w:rFonts w:hint="eastAsia" w:ascii="仿宋_GB2312" w:eastAsia="仿宋_GB2312"/>
            <w:sz w:val="32"/>
            <w:szCs w:val="32"/>
          </w:rPr>
          <w:delText xml:space="preserve"> 苏州奥力拓医用包装材料有限公司</w:delText>
        </w:r>
      </w:del>
    </w:p>
    <w:p>
      <w:pPr>
        <w:ind w:left="210" w:leftChars="100"/>
        <w:rPr>
          <w:del w:id="109" w:author="HP" w:date="2018-03-14T15:43:41Z"/>
          <w:rFonts w:ascii="仿宋_GB2312" w:eastAsia="仿宋_GB2312"/>
          <w:b/>
          <w:sz w:val="32"/>
          <w:szCs w:val="32"/>
        </w:rPr>
      </w:pPr>
      <w:del w:id="110" w:author="HP" w:date="2018-03-14T15:43:41Z">
        <w:r>
          <w:rPr>
            <w:rFonts w:hint="eastAsia" w:ascii="仿宋_GB2312" w:eastAsia="仿宋_GB2312"/>
            <w:b/>
            <w:sz w:val="32"/>
            <w:szCs w:val="32"/>
          </w:rPr>
          <w:delText>8、唯一医疗器械标识（UDI）法规及实施进展</w:delText>
        </w:r>
      </w:del>
    </w:p>
    <w:p>
      <w:pPr>
        <w:pStyle w:val="12"/>
        <w:ind w:left="1080" w:firstLine="0" w:firstLineChars="0"/>
        <w:rPr>
          <w:del w:id="111" w:author="HP" w:date="2018-03-14T15:43:41Z"/>
          <w:rFonts w:ascii="仿宋_GB2312" w:hAnsi="仿宋_GB2312" w:eastAsia="仿宋_GB2312" w:cs="仿宋_GB2312"/>
          <w:color w:val="333333"/>
          <w:kern w:val="0"/>
          <w:sz w:val="32"/>
          <w:szCs w:val="32"/>
        </w:rPr>
      </w:pPr>
      <w:del w:id="112" w:author="HP" w:date="2018-03-14T15:43:41Z">
        <w:r>
          <w:rPr>
            <w:rFonts w:hint="eastAsia" w:ascii="仿宋_GB2312" w:eastAsia="仿宋_GB2312"/>
            <w:sz w:val="32"/>
            <w:szCs w:val="32"/>
          </w:rPr>
          <w:delText>主讲人：</w:delText>
        </w:r>
      </w:del>
      <w:del w:id="113" w:author="HP" w:date="2018-03-14T15:43:41Z">
        <w:r>
          <w:rPr>
            <w:rFonts w:hint="eastAsia" w:ascii="仿宋_GB2312" w:eastAsia="仿宋_GB2312"/>
            <w:b/>
            <w:sz w:val="32"/>
            <w:szCs w:val="32"/>
          </w:rPr>
          <w:delText>严樑</w:delText>
        </w:r>
      </w:del>
      <w:del w:id="114" w:author="HP" w:date="2018-03-14T15:43:41Z">
        <w:r>
          <w:rPr>
            <w:rFonts w:hint="eastAsia" w:ascii="仿宋_GB2312" w:eastAsia="仿宋_GB2312"/>
            <w:sz w:val="32"/>
            <w:szCs w:val="32"/>
          </w:rPr>
          <w:delText xml:space="preserve"> 上海市浦东新区医疗器械贸易促进协会会长</w:delText>
        </w:r>
      </w:del>
    </w:p>
    <w:p>
      <w:pPr>
        <w:wordWrap w:val="0"/>
        <w:rPr>
          <w:del w:id="115" w:author="HP" w:date="2018-03-14T15:43:41Z"/>
          <w:rFonts w:ascii="仿宋_GB2312" w:hAnsi="仿宋_GB2312" w:eastAsia="仿宋_GB2312" w:cs="仿宋_GB2312"/>
          <w:color w:val="333333"/>
          <w:kern w:val="0"/>
          <w:sz w:val="32"/>
          <w:szCs w:val="32"/>
        </w:rPr>
      </w:pPr>
      <w:del w:id="116" w:author="HP" w:date="2018-03-14T15:43:41Z">
        <w:r>
          <w:rPr>
            <w:rFonts w:hint="eastAsia" w:ascii="仿宋_GB2312" w:hAnsi="仿宋_GB2312" w:eastAsia="仿宋_GB2312" w:cs="仿宋_GB2312"/>
            <w:color w:val="333333"/>
            <w:kern w:val="0"/>
            <w:sz w:val="32"/>
            <w:szCs w:val="32"/>
          </w:rPr>
          <w:delText>（三）医疗器械灭菌专题</w:delText>
        </w:r>
      </w:del>
    </w:p>
    <w:p>
      <w:pPr>
        <w:ind w:left="210" w:leftChars="100"/>
        <w:rPr>
          <w:del w:id="117" w:author="HP" w:date="2018-03-14T15:43:41Z"/>
          <w:rFonts w:ascii="仿宋_GB2312" w:eastAsia="仿宋_GB2312"/>
          <w:b/>
          <w:sz w:val="32"/>
          <w:szCs w:val="32"/>
        </w:rPr>
      </w:pPr>
      <w:del w:id="118" w:author="HP" w:date="2018-03-14T15:43:41Z">
        <w:r>
          <w:rPr>
            <w:rFonts w:hint="eastAsia" w:ascii="仿宋_GB2312" w:eastAsia="仿宋_GB2312"/>
            <w:b/>
            <w:sz w:val="32"/>
            <w:szCs w:val="32"/>
          </w:rPr>
          <w:delText>1、环氧乙烷灭菌过程确认与控制</w:delText>
        </w:r>
      </w:del>
    </w:p>
    <w:p>
      <w:pPr>
        <w:pStyle w:val="12"/>
        <w:ind w:left="1080" w:firstLine="0" w:firstLineChars="0"/>
        <w:rPr>
          <w:del w:id="119" w:author="HP" w:date="2018-03-14T15:43:41Z"/>
          <w:rFonts w:ascii="仿宋_GB2312" w:eastAsia="仿宋_GB2312"/>
          <w:sz w:val="32"/>
          <w:szCs w:val="32"/>
        </w:rPr>
      </w:pPr>
      <w:del w:id="120" w:author="HP" w:date="2018-03-14T15:43:41Z">
        <w:r>
          <w:rPr>
            <w:rFonts w:hint="eastAsia" w:ascii="仿宋_GB2312" w:eastAsia="仿宋_GB2312"/>
            <w:sz w:val="32"/>
            <w:szCs w:val="32"/>
          </w:rPr>
          <w:delText>主讲人：</w:delText>
        </w:r>
      </w:del>
      <w:del w:id="121" w:author="HP" w:date="2018-03-14T15:43:41Z">
        <w:r>
          <w:rPr>
            <w:rFonts w:hint="eastAsia" w:ascii="仿宋_GB2312" w:eastAsia="仿宋_GB2312"/>
            <w:b/>
            <w:sz w:val="32"/>
            <w:szCs w:val="32"/>
          </w:rPr>
          <w:delText>丁艳琴</w:delText>
        </w:r>
      </w:del>
      <w:del w:id="122" w:author="HP" w:date="2018-03-14T15:43:41Z">
        <w:r>
          <w:rPr>
            <w:rFonts w:hint="eastAsia" w:ascii="仿宋_GB2312" w:eastAsia="仿宋_GB2312"/>
            <w:sz w:val="32"/>
            <w:szCs w:val="32"/>
          </w:rPr>
          <w:delText xml:space="preserve"> 南京微创医学科技股份有限公司</w:delText>
        </w:r>
      </w:del>
    </w:p>
    <w:p>
      <w:pPr>
        <w:ind w:left="210" w:leftChars="100"/>
        <w:rPr>
          <w:del w:id="123" w:author="HP" w:date="2018-03-14T15:43:41Z"/>
          <w:rFonts w:ascii="仿宋_GB2312" w:eastAsia="仿宋_GB2312"/>
          <w:b/>
          <w:sz w:val="32"/>
          <w:szCs w:val="32"/>
        </w:rPr>
      </w:pPr>
      <w:del w:id="124" w:author="HP" w:date="2018-03-14T15:43:41Z">
        <w:r>
          <w:rPr>
            <w:rFonts w:hint="eastAsia" w:ascii="仿宋_GB2312" w:eastAsia="仿宋_GB2312"/>
            <w:b/>
            <w:sz w:val="32"/>
            <w:szCs w:val="32"/>
          </w:rPr>
          <w:delText>2、辐照灭菌过程确认与日常控制</w:delText>
        </w:r>
      </w:del>
    </w:p>
    <w:p>
      <w:pPr>
        <w:pStyle w:val="12"/>
        <w:ind w:left="1080" w:firstLine="0" w:firstLineChars="0"/>
        <w:rPr>
          <w:del w:id="125" w:author="HP" w:date="2018-03-14T15:43:41Z"/>
          <w:rFonts w:ascii="仿宋_GB2312" w:eastAsia="仿宋_GB2312"/>
          <w:sz w:val="32"/>
          <w:szCs w:val="32"/>
        </w:rPr>
      </w:pPr>
      <w:del w:id="126" w:author="HP" w:date="2018-03-14T15:43:41Z">
        <w:r>
          <w:rPr>
            <w:rFonts w:hint="eastAsia" w:ascii="仿宋_GB2312" w:eastAsia="仿宋_GB2312"/>
            <w:sz w:val="32"/>
            <w:szCs w:val="32"/>
          </w:rPr>
          <w:delText>主讲人：</w:delText>
        </w:r>
      </w:del>
      <w:del w:id="127" w:author="HP" w:date="2018-03-14T15:43:41Z">
        <w:r>
          <w:rPr>
            <w:rFonts w:hint="eastAsia" w:ascii="仿宋_GB2312" w:eastAsia="仿宋_GB2312"/>
            <w:b/>
            <w:sz w:val="32"/>
            <w:szCs w:val="32"/>
          </w:rPr>
          <w:delText>翁辉</w:delText>
        </w:r>
      </w:del>
      <w:del w:id="128" w:author="HP" w:date="2018-03-14T15:43:41Z">
        <w:r>
          <w:rPr>
            <w:rFonts w:hint="eastAsia" w:ascii="仿宋_GB2312" w:eastAsia="仿宋_GB2312"/>
            <w:sz w:val="32"/>
            <w:szCs w:val="32"/>
          </w:rPr>
          <w:delText xml:space="preserve"> 泰尔茂医疗产品（杭州）有限公司</w:delText>
        </w:r>
      </w:del>
    </w:p>
    <w:p>
      <w:pPr>
        <w:wordWrap w:val="0"/>
        <w:rPr>
          <w:del w:id="129" w:author="HP" w:date="2018-03-14T15:43:41Z"/>
          <w:rFonts w:ascii="仿宋_GB2312" w:hAnsi="仿宋_GB2312" w:eastAsia="仿宋_GB2312" w:cs="仿宋_GB2312"/>
          <w:color w:val="333333"/>
          <w:kern w:val="0"/>
          <w:sz w:val="32"/>
          <w:szCs w:val="32"/>
        </w:rPr>
      </w:pPr>
      <w:del w:id="130" w:author="HP" w:date="2018-03-14T15:43:41Z">
        <w:r>
          <w:rPr>
            <w:rFonts w:hint="eastAsia" w:ascii="仿宋_GB2312" w:hAnsi="仿宋_GB2312" w:eastAsia="仿宋_GB2312" w:cs="仿宋_GB2312"/>
            <w:color w:val="333333"/>
            <w:kern w:val="0"/>
            <w:sz w:val="32"/>
            <w:szCs w:val="32"/>
          </w:rPr>
          <w:delText>（四）医疗器械检测技术专题</w:delText>
        </w:r>
      </w:del>
    </w:p>
    <w:p>
      <w:pPr>
        <w:ind w:left="210" w:leftChars="100"/>
        <w:rPr>
          <w:del w:id="131" w:author="HP" w:date="2018-03-14T15:43:41Z"/>
          <w:rFonts w:ascii="仿宋_GB2312" w:eastAsia="仿宋_GB2312"/>
          <w:b/>
          <w:sz w:val="32"/>
          <w:szCs w:val="32"/>
        </w:rPr>
      </w:pPr>
      <w:del w:id="132" w:author="HP" w:date="2018-03-14T15:43:41Z">
        <w:r>
          <w:rPr>
            <w:rFonts w:hint="eastAsia" w:ascii="仿宋_GB2312" w:eastAsia="仿宋_GB2312"/>
            <w:b/>
            <w:sz w:val="32"/>
            <w:szCs w:val="32"/>
          </w:rPr>
          <w:delText>1、无菌检测技术</w:delText>
        </w:r>
      </w:del>
    </w:p>
    <w:p>
      <w:pPr>
        <w:pStyle w:val="12"/>
        <w:ind w:left="1080" w:firstLine="0" w:firstLineChars="0"/>
        <w:rPr>
          <w:del w:id="133" w:author="HP" w:date="2018-03-14T15:43:41Z"/>
          <w:rFonts w:ascii="仿宋_GB2312" w:eastAsia="仿宋_GB2312"/>
          <w:sz w:val="32"/>
          <w:szCs w:val="32"/>
        </w:rPr>
      </w:pPr>
      <w:del w:id="134" w:author="HP" w:date="2018-03-14T15:43:41Z">
        <w:r>
          <w:rPr>
            <w:rFonts w:hint="eastAsia" w:ascii="仿宋_GB2312" w:eastAsia="仿宋_GB2312"/>
            <w:sz w:val="32"/>
            <w:szCs w:val="32"/>
          </w:rPr>
          <w:delText>主讲人：</w:delText>
        </w:r>
      </w:del>
      <w:del w:id="135" w:author="HP" w:date="2018-03-14T15:43:41Z">
        <w:r>
          <w:rPr>
            <w:rFonts w:hint="eastAsia" w:ascii="仿宋_GB2312" w:eastAsia="仿宋_GB2312"/>
            <w:b/>
            <w:sz w:val="32"/>
            <w:szCs w:val="32"/>
          </w:rPr>
          <w:delText>高静贤</w:delText>
        </w:r>
      </w:del>
      <w:del w:id="136" w:author="HP" w:date="2018-03-14T15:43:41Z">
        <w:r>
          <w:rPr>
            <w:rFonts w:hint="eastAsia" w:ascii="仿宋_GB2312" w:eastAsia="仿宋_GB2312"/>
            <w:sz w:val="32"/>
            <w:szCs w:val="32"/>
          </w:rPr>
          <w:delText xml:space="preserve"> 江苏省医疗器械检验所</w:delText>
        </w:r>
      </w:del>
    </w:p>
    <w:p>
      <w:pPr>
        <w:ind w:left="210" w:leftChars="100"/>
        <w:rPr>
          <w:del w:id="137" w:author="HP" w:date="2018-03-14T15:43:41Z"/>
          <w:rFonts w:ascii="仿宋_GB2312" w:eastAsia="仿宋_GB2312"/>
          <w:b/>
          <w:sz w:val="32"/>
          <w:szCs w:val="32"/>
        </w:rPr>
      </w:pPr>
      <w:del w:id="138" w:author="HP" w:date="2018-03-14T15:43:41Z">
        <w:r>
          <w:rPr>
            <w:rFonts w:hint="eastAsia" w:ascii="仿宋_GB2312" w:eastAsia="仿宋_GB2312"/>
            <w:b/>
            <w:sz w:val="32"/>
            <w:szCs w:val="32"/>
          </w:rPr>
          <w:delText>2、医疗器械包装完整性测试</w:delText>
        </w:r>
      </w:del>
    </w:p>
    <w:p>
      <w:pPr>
        <w:pStyle w:val="12"/>
        <w:ind w:left="1080" w:firstLine="0" w:firstLineChars="0"/>
        <w:rPr>
          <w:del w:id="139" w:author="HP" w:date="2018-03-14T15:43:41Z"/>
          <w:rFonts w:ascii="仿宋_GB2312" w:eastAsia="仿宋_GB2312"/>
          <w:sz w:val="32"/>
          <w:szCs w:val="32"/>
        </w:rPr>
      </w:pPr>
      <w:del w:id="140" w:author="HP" w:date="2018-03-14T15:43:41Z">
        <w:r>
          <w:rPr>
            <w:rFonts w:hint="eastAsia" w:ascii="仿宋_GB2312" w:eastAsia="仿宋_GB2312"/>
            <w:sz w:val="32"/>
            <w:szCs w:val="32"/>
          </w:rPr>
          <w:delText>主讲人：</w:delText>
        </w:r>
      </w:del>
      <w:del w:id="141" w:author="HP" w:date="2018-03-14T15:43:41Z">
        <w:r>
          <w:rPr>
            <w:rFonts w:hint="eastAsia" w:ascii="仿宋_GB2312" w:eastAsia="仿宋_GB2312"/>
            <w:b/>
            <w:sz w:val="32"/>
            <w:szCs w:val="32"/>
          </w:rPr>
          <w:delText>王晓君</w:delText>
        </w:r>
      </w:del>
      <w:del w:id="142" w:author="HP" w:date="2018-03-14T15:43:41Z">
        <w:r>
          <w:rPr>
            <w:rFonts w:hint="eastAsia" w:ascii="仿宋_GB2312" w:eastAsia="仿宋_GB2312"/>
            <w:sz w:val="32"/>
            <w:szCs w:val="32"/>
          </w:rPr>
          <w:delText xml:space="preserve"> 威海德生技术检测有限公司</w:delText>
        </w:r>
      </w:del>
    </w:p>
    <w:p>
      <w:pPr>
        <w:ind w:left="210" w:leftChars="100"/>
        <w:rPr>
          <w:del w:id="143" w:author="HP" w:date="2018-03-14T15:43:41Z"/>
          <w:rFonts w:ascii="仿宋_GB2312" w:eastAsia="仿宋_GB2312"/>
          <w:b/>
          <w:sz w:val="32"/>
          <w:szCs w:val="32"/>
        </w:rPr>
      </w:pPr>
      <w:del w:id="144" w:author="HP" w:date="2018-03-14T15:43:41Z">
        <w:r>
          <w:rPr>
            <w:rFonts w:hint="eastAsia" w:ascii="仿宋_GB2312" w:eastAsia="仿宋_GB2312"/>
            <w:b/>
            <w:sz w:val="32"/>
            <w:szCs w:val="32"/>
          </w:rPr>
          <w:delText>3、细菌内毒素检查法</w:delText>
        </w:r>
      </w:del>
    </w:p>
    <w:p>
      <w:pPr>
        <w:pStyle w:val="12"/>
        <w:ind w:left="1080" w:firstLine="0" w:firstLineChars="0"/>
        <w:rPr>
          <w:del w:id="145" w:author="HP" w:date="2018-03-14T15:43:41Z"/>
          <w:rFonts w:ascii="仿宋_GB2312" w:eastAsia="仿宋_GB2312"/>
          <w:sz w:val="32"/>
          <w:szCs w:val="32"/>
        </w:rPr>
      </w:pPr>
      <w:del w:id="146" w:author="HP" w:date="2018-03-14T15:43:41Z">
        <w:r>
          <w:rPr>
            <w:rFonts w:hint="eastAsia" w:ascii="仿宋_GB2312" w:eastAsia="仿宋_GB2312"/>
            <w:sz w:val="32"/>
            <w:szCs w:val="32"/>
          </w:rPr>
          <w:delText>主讲人：</w:delText>
        </w:r>
      </w:del>
      <w:del w:id="147" w:author="HP" w:date="2018-03-14T15:43:41Z">
        <w:r>
          <w:rPr>
            <w:rFonts w:hint="eastAsia" w:ascii="仿宋_GB2312" w:eastAsia="仿宋_GB2312"/>
            <w:b/>
            <w:sz w:val="32"/>
            <w:szCs w:val="32"/>
          </w:rPr>
          <w:delText>金梦</w:delText>
        </w:r>
      </w:del>
      <w:del w:id="148" w:author="HP" w:date="2018-03-14T15:43:41Z">
        <w:r>
          <w:rPr>
            <w:rFonts w:hint="eastAsia" w:ascii="仿宋_GB2312" w:eastAsia="仿宋_GB2312"/>
            <w:sz w:val="32"/>
            <w:szCs w:val="32"/>
          </w:rPr>
          <w:delText xml:space="preserve"> 江苏省医疗器械检验所</w:delText>
        </w:r>
      </w:del>
    </w:p>
    <w:p>
      <w:pPr>
        <w:ind w:left="210" w:leftChars="100"/>
        <w:rPr>
          <w:del w:id="149" w:author="HP" w:date="2018-03-14T15:43:41Z"/>
          <w:rFonts w:ascii="仿宋_GB2312" w:eastAsia="仿宋_GB2312"/>
          <w:b/>
          <w:sz w:val="32"/>
          <w:szCs w:val="32"/>
        </w:rPr>
      </w:pPr>
      <w:del w:id="150" w:author="HP" w:date="2018-03-14T15:43:41Z">
        <w:r>
          <w:rPr>
            <w:rFonts w:hint="eastAsia" w:ascii="仿宋_GB2312" w:eastAsia="仿宋_GB2312"/>
            <w:b/>
            <w:sz w:val="32"/>
            <w:szCs w:val="32"/>
          </w:rPr>
          <w:delText>4、医疗器械包装和灭菌相关检测知识分享</w:delText>
        </w:r>
      </w:del>
    </w:p>
    <w:p>
      <w:pPr>
        <w:pStyle w:val="12"/>
        <w:ind w:left="1080" w:firstLine="0" w:firstLineChars="0"/>
        <w:rPr>
          <w:del w:id="151" w:author="HP" w:date="2018-03-14T15:43:41Z"/>
          <w:rFonts w:ascii="仿宋_GB2312" w:eastAsia="仿宋_GB2312"/>
          <w:sz w:val="32"/>
          <w:szCs w:val="32"/>
        </w:rPr>
      </w:pPr>
      <w:del w:id="152" w:author="HP" w:date="2018-03-14T15:43:41Z">
        <w:r>
          <w:rPr>
            <w:rFonts w:hint="eastAsia" w:ascii="仿宋_GB2312" w:eastAsia="仿宋_GB2312"/>
            <w:sz w:val="32"/>
            <w:szCs w:val="32"/>
          </w:rPr>
          <w:delText>主讲人：</w:delText>
        </w:r>
      </w:del>
      <w:del w:id="153" w:author="HP" w:date="2018-03-14T15:43:41Z">
        <w:r>
          <w:rPr>
            <w:rFonts w:hint="eastAsia" w:ascii="仿宋_GB2312" w:eastAsia="仿宋_GB2312"/>
            <w:b/>
            <w:sz w:val="32"/>
            <w:szCs w:val="32"/>
          </w:rPr>
          <w:delText>仇洪丽</w:delText>
        </w:r>
      </w:del>
      <w:del w:id="154" w:author="HP" w:date="2018-03-14T15:43:41Z">
        <w:r>
          <w:rPr>
            <w:rFonts w:hint="eastAsia" w:ascii="仿宋_GB2312" w:eastAsia="仿宋_GB2312"/>
            <w:sz w:val="32"/>
            <w:szCs w:val="32"/>
          </w:rPr>
          <w:delText xml:space="preserve"> 南京微创医学科技股份有限公司</w:delText>
        </w:r>
      </w:del>
    </w:p>
    <w:p>
      <w:pPr>
        <w:ind w:left="210" w:leftChars="100"/>
        <w:rPr>
          <w:del w:id="155" w:author="HP" w:date="2018-03-14T15:43:41Z"/>
          <w:rFonts w:ascii="仿宋_GB2312" w:eastAsia="仿宋_GB2312"/>
          <w:b/>
          <w:sz w:val="32"/>
          <w:szCs w:val="32"/>
        </w:rPr>
      </w:pPr>
      <w:del w:id="156" w:author="HP" w:date="2018-03-14T15:43:41Z">
        <w:r>
          <w:rPr>
            <w:rFonts w:hint="eastAsia" w:ascii="仿宋_GB2312" w:eastAsia="仿宋_GB2312"/>
            <w:b/>
            <w:sz w:val="32"/>
            <w:szCs w:val="32"/>
          </w:rPr>
          <w:delText>5、医疗器械包装验证的试验选择</w:delText>
        </w:r>
      </w:del>
    </w:p>
    <w:p>
      <w:pPr>
        <w:pStyle w:val="12"/>
        <w:ind w:left="1080" w:firstLine="0" w:firstLineChars="0"/>
        <w:rPr>
          <w:del w:id="157" w:author="HP" w:date="2018-03-14T15:43:41Z"/>
          <w:rFonts w:ascii="仿宋_GB2312" w:eastAsia="仿宋_GB2312"/>
          <w:sz w:val="32"/>
          <w:szCs w:val="32"/>
        </w:rPr>
      </w:pPr>
      <w:del w:id="158" w:author="HP" w:date="2018-03-14T15:43:41Z">
        <w:r>
          <w:rPr>
            <w:rFonts w:hint="eastAsia" w:ascii="仿宋_GB2312" w:eastAsia="仿宋_GB2312"/>
            <w:sz w:val="32"/>
            <w:szCs w:val="32"/>
          </w:rPr>
          <w:delText>主讲人：</w:delText>
        </w:r>
      </w:del>
      <w:del w:id="159" w:author="HP" w:date="2018-03-14T15:43:41Z">
        <w:r>
          <w:rPr>
            <w:rFonts w:hint="eastAsia" w:ascii="仿宋_GB2312" w:eastAsia="仿宋_GB2312"/>
            <w:b/>
            <w:sz w:val="32"/>
            <w:szCs w:val="32"/>
          </w:rPr>
          <w:delText>秦黎</w:delText>
        </w:r>
      </w:del>
      <w:del w:id="160" w:author="HP" w:date="2018-03-14T15:43:41Z">
        <w:r>
          <w:rPr>
            <w:rFonts w:hint="eastAsia" w:ascii="仿宋_GB2312" w:eastAsia="仿宋_GB2312"/>
            <w:sz w:val="32"/>
            <w:szCs w:val="32"/>
          </w:rPr>
          <w:delText xml:space="preserve"> 江苏省医疗器械检验所</w:delText>
        </w:r>
      </w:del>
    </w:p>
    <w:p>
      <w:pPr>
        <w:numPr>
          <w:ilvl w:val="0"/>
          <w:numId w:val="1"/>
        </w:numPr>
        <w:rPr>
          <w:del w:id="161" w:author="HP" w:date="2018-03-14T15:43:41Z"/>
          <w:rFonts w:ascii="仿宋_GB2312" w:eastAsia="仿宋_GB2312"/>
          <w:b/>
          <w:sz w:val="32"/>
          <w:szCs w:val="32"/>
        </w:rPr>
      </w:pPr>
      <w:del w:id="162" w:author="HP" w:date="2018-03-14T15:43:41Z">
        <w:r>
          <w:rPr>
            <w:rFonts w:hint="eastAsia" w:ascii="仿宋_GB2312" w:hAnsi="仿宋_GB2312" w:eastAsia="仿宋_GB2312" w:cs="仿宋_GB2312"/>
            <w:b/>
            <w:color w:val="000000"/>
            <w:sz w:val="32"/>
            <w:szCs w:val="32"/>
          </w:rPr>
          <w:delText>会议</w:delText>
        </w:r>
      </w:del>
      <w:del w:id="163" w:author="HP" w:date="2018-03-14T15:43:41Z">
        <w:r>
          <w:rPr>
            <w:rFonts w:hint="eastAsia" w:ascii="仿宋_GB2312" w:eastAsia="仿宋_GB2312"/>
            <w:b/>
            <w:sz w:val="32"/>
            <w:szCs w:val="32"/>
          </w:rPr>
          <w:delText>及报到时间</w:delText>
        </w:r>
      </w:del>
    </w:p>
    <w:p>
      <w:pPr>
        <w:ind w:firstLine="420"/>
        <w:rPr>
          <w:del w:id="164" w:author="HP" w:date="2018-03-14T15:43:41Z"/>
          <w:rFonts w:ascii="仿宋_GB2312" w:eastAsia="仿宋_GB2312"/>
          <w:sz w:val="32"/>
          <w:szCs w:val="32"/>
        </w:rPr>
      </w:pPr>
      <w:del w:id="165" w:author="HP" w:date="2018-03-14T15:43:41Z">
        <w:r>
          <w:rPr>
            <w:rFonts w:hint="eastAsia" w:ascii="仿宋_GB2312" w:eastAsia="仿宋_GB2312"/>
            <w:sz w:val="32"/>
            <w:szCs w:val="32"/>
          </w:rPr>
          <w:delText>（一）报到时间：2018年3月21日13:00-20:00</w:delText>
        </w:r>
      </w:del>
    </w:p>
    <w:p>
      <w:pPr>
        <w:ind w:firstLine="420"/>
        <w:rPr>
          <w:del w:id="166" w:author="HP" w:date="2018-03-14T15:43:41Z"/>
          <w:rFonts w:ascii="仿宋_GB2312" w:eastAsia="仿宋_GB2312"/>
          <w:sz w:val="32"/>
          <w:szCs w:val="32"/>
        </w:rPr>
      </w:pPr>
      <w:del w:id="167" w:author="HP" w:date="2018-03-14T15:43:41Z">
        <w:r>
          <w:rPr>
            <w:rFonts w:hint="eastAsia" w:ascii="仿宋_GB2312" w:eastAsia="仿宋_GB2312"/>
            <w:sz w:val="32"/>
            <w:szCs w:val="32"/>
          </w:rPr>
          <w:delText>（二）医疗器械包装专委会年会暨“医疗器械无菌保证技术研讨会”时间：</w:delText>
        </w:r>
      </w:del>
    </w:p>
    <w:p>
      <w:pPr>
        <w:ind w:firstLine="420"/>
        <w:rPr>
          <w:del w:id="168" w:author="HP" w:date="2018-03-14T15:43:41Z"/>
          <w:rFonts w:ascii="仿宋_GB2312" w:eastAsia="仿宋_GB2312"/>
          <w:sz w:val="32"/>
          <w:szCs w:val="32"/>
        </w:rPr>
      </w:pPr>
      <w:del w:id="169" w:author="HP" w:date="2018-03-14T15:43:41Z">
        <w:r>
          <w:rPr>
            <w:rFonts w:hint="eastAsia" w:ascii="仿宋_GB2312" w:eastAsia="仿宋_GB2312"/>
            <w:sz w:val="32"/>
            <w:szCs w:val="32"/>
          </w:rPr>
          <w:delText>2018年3月22日</w:delText>
        </w:r>
      </w:del>
      <w:del w:id="170" w:author="HP" w:date="2018-03-14T15:43:41Z">
        <w:r>
          <w:rPr>
            <w:rFonts w:ascii="仿宋_GB2312" w:eastAsia="仿宋_GB2312"/>
            <w:sz w:val="32"/>
            <w:szCs w:val="32"/>
          </w:rPr>
          <w:delText>9:00-1</w:delText>
        </w:r>
      </w:del>
      <w:del w:id="171" w:author="HP" w:date="2018-03-14T15:43:41Z">
        <w:r>
          <w:rPr>
            <w:rFonts w:hint="eastAsia" w:ascii="仿宋_GB2312" w:eastAsia="仿宋_GB2312"/>
            <w:sz w:val="32"/>
            <w:szCs w:val="32"/>
          </w:rPr>
          <w:delText>8</w:delText>
        </w:r>
      </w:del>
      <w:del w:id="172" w:author="HP" w:date="2018-03-14T15:43:41Z">
        <w:r>
          <w:rPr>
            <w:rFonts w:ascii="仿宋_GB2312" w:eastAsia="仿宋_GB2312"/>
            <w:sz w:val="32"/>
            <w:szCs w:val="32"/>
          </w:rPr>
          <w:delText>:</w:delText>
        </w:r>
      </w:del>
      <w:del w:id="173" w:author="HP" w:date="2018-03-14T15:43:41Z">
        <w:r>
          <w:rPr>
            <w:rFonts w:hint="eastAsia" w:ascii="仿宋_GB2312" w:eastAsia="仿宋_GB2312"/>
            <w:sz w:val="32"/>
            <w:szCs w:val="32"/>
          </w:rPr>
          <w:delText>0</w:delText>
        </w:r>
      </w:del>
      <w:del w:id="174" w:author="HP" w:date="2018-03-14T15:43:41Z">
        <w:r>
          <w:rPr>
            <w:rFonts w:ascii="仿宋_GB2312" w:eastAsia="仿宋_GB2312"/>
            <w:sz w:val="32"/>
            <w:szCs w:val="32"/>
          </w:rPr>
          <w:delText>0</w:delText>
        </w:r>
      </w:del>
      <w:del w:id="175" w:author="HP" w:date="2018-03-14T15:43:41Z">
        <w:r>
          <w:rPr>
            <w:rFonts w:hint="eastAsia" w:ascii="仿宋_GB2312" w:eastAsia="仿宋_GB2312"/>
            <w:sz w:val="32"/>
            <w:szCs w:val="32"/>
          </w:rPr>
          <w:delText>；</w:delText>
        </w:r>
      </w:del>
    </w:p>
    <w:p>
      <w:pPr>
        <w:ind w:firstLine="420"/>
        <w:rPr>
          <w:del w:id="176" w:author="HP" w:date="2018-03-14T15:43:41Z"/>
          <w:rFonts w:ascii="仿宋_GB2312" w:eastAsia="仿宋_GB2312"/>
          <w:sz w:val="32"/>
          <w:szCs w:val="32"/>
        </w:rPr>
      </w:pPr>
      <w:del w:id="177" w:author="HP" w:date="2018-03-14T15:43:41Z">
        <w:r>
          <w:rPr>
            <w:rFonts w:hint="eastAsia" w:ascii="仿宋_GB2312" w:eastAsia="仿宋_GB2312"/>
            <w:sz w:val="32"/>
            <w:szCs w:val="32"/>
          </w:rPr>
          <w:delText>2018年3月23日9:00-17:00；</w:delText>
        </w:r>
      </w:del>
    </w:p>
    <w:p>
      <w:pPr>
        <w:ind w:firstLine="420"/>
        <w:rPr>
          <w:del w:id="178" w:author="HP" w:date="2018-03-14T15:43:41Z"/>
          <w:rFonts w:ascii="仿宋_GB2312" w:eastAsia="仿宋_GB2312"/>
          <w:sz w:val="32"/>
          <w:szCs w:val="32"/>
        </w:rPr>
      </w:pPr>
      <w:del w:id="179" w:author="HP" w:date="2018-03-14T15:43:41Z">
        <w:r>
          <w:rPr>
            <w:rFonts w:hint="eastAsia" w:ascii="仿宋_GB2312" w:eastAsia="仿宋_GB2312"/>
            <w:sz w:val="32"/>
            <w:szCs w:val="32"/>
          </w:rPr>
          <w:delText>（三）医疗器械包装专委会2018年年度颁奖晚会：</w:delText>
        </w:r>
      </w:del>
    </w:p>
    <w:p>
      <w:pPr>
        <w:ind w:firstLine="420"/>
        <w:rPr>
          <w:del w:id="180" w:author="HP" w:date="2018-03-14T15:43:41Z"/>
          <w:rFonts w:ascii="仿宋_GB2312" w:eastAsia="仿宋_GB2312"/>
          <w:sz w:val="32"/>
          <w:szCs w:val="32"/>
        </w:rPr>
      </w:pPr>
      <w:del w:id="181" w:author="HP" w:date="2018-03-14T15:43:41Z">
        <w:r>
          <w:rPr>
            <w:rFonts w:hint="eastAsia" w:ascii="仿宋_GB2312" w:eastAsia="仿宋_GB2312"/>
            <w:sz w:val="32"/>
            <w:szCs w:val="32"/>
          </w:rPr>
          <w:delText>2018年3月22日18:30-20:30；</w:delText>
        </w:r>
      </w:del>
    </w:p>
    <w:p>
      <w:pPr>
        <w:rPr>
          <w:del w:id="182" w:author="HP" w:date="2018-03-14T15:43:41Z"/>
          <w:rFonts w:ascii="仿宋_GB2312" w:eastAsia="仿宋_GB2312"/>
          <w:b/>
          <w:sz w:val="32"/>
          <w:szCs w:val="32"/>
        </w:rPr>
      </w:pPr>
      <w:del w:id="183" w:author="HP" w:date="2018-03-14T15:43:41Z">
        <w:r>
          <w:rPr>
            <w:rFonts w:hint="eastAsia" w:ascii="仿宋_GB2312" w:eastAsia="仿宋_GB2312"/>
            <w:b/>
            <w:sz w:val="32"/>
            <w:szCs w:val="32"/>
          </w:rPr>
          <w:delText>四、会议地点</w:delText>
        </w:r>
      </w:del>
    </w:p>
    <w:p>
      <w:pPr>
        <w:ind w:firstLine="420"/>
        <w:rPr>
          <w:del w:id="184" w:author="HP" w:date="2018-03-14T15:43:41Z"/>
          <w:rFonts w:ascii="仿宋_GB2312" w:eastAsia="仿宋_GB2312"/>
          <w:sz w:val="32"/>
          <w:szCs w:val="32"/>
        </w:rPr>
      </w:pPr>
      <w:del w:id="185" w:author="HP" w:date="2018-03-14T15:43:41Z">
        <w:r>
          <w:rPr>
            <w:rFonts w:hint="eastAsia" w:ascii="仿宋_GB2312" w:eastAsia="仿宋_GB2312"/>
            <w:sz w:val="32"/>
            <w:szCs w:val="32"/>
          </w:rPr>
          <w:delText>（一）会议地点：</w:delText>
        </w:r>
      </w:del>
      <w:del w:id="186" w:author="HP" w:date="2018-03-14T15:43:41Z">
        <w:bookmarkStart w:id="4" w:name="OLE_LINK3"/>
        <w:bookmarkStart w:id="5" w:name="OLE_LINK4"/>
        <w:r>
          <w:rPr>
            <w:rFonts w:ascii="仿宋_GB2312" w:eastAsia="仿宋_GB2312"/>
            <w:sz w:val="32"/>
            <w:szCs w:val="32"/>
          </w:rPr>
          <w:delText>南京明发珍珠泉大酒店</w:delText>
        </w:r>
      </w:del>
      <w:del w:id="187" w:author="HP" w:date="2018-03-14T15:43:41Z">
        <w:r>
          <w:rPr>
            <w:rFonts w:hint="eastAsia" w:ascii="仿宋_GB2312" w:eastAsia="仿宋_GB2312"/>
            <w:sz w:val="32"/>
            <w:szCs w:val="32"/>
          </w:rPr>
          <w:delText>会议室（南京</w:delText>
        </w:r>
      </w:del>
      <w:del w:id="188" w:author="HP" w:date="2018-03-14T15:43:41Z">
        <w:r>
          <w:rPr>
            <w:rFonts w:ascii="仿宋_GB2312" w:eastAsia="仿宋_GB2312"/>
            <w:sz w:val="32"/>
            <w:szCs w:val="32"/>
          </w:rPr>
          <w:delText>浦口区珍珠街178-1号</w:delText>
        </w:r>
      </w:del>
      <w:del w:id="189" w:author="HP" w:date="2018-03-14T15:43:41Z">
        <w:r>
          <w:rPr>
            <w:rFonts w:hint="eastAsia" w:ascii="仿宋_GB2312" w:eastAsia="仿宋_GB2312"/>
            <w:sz w:val="32"/>
            <w:szCs w:val="32"/>
          </w:rPr>
          <w:delText>）</w:delText>
        </w:r>
        <w:bookmarkEnd w:id="4"/>
      </w:del>
    </w:p>
    <w:bookmarkEnd w:id="5"/>
    <w:p>
      <w:pPr>
        <w:ind w:firstLine="420"/>
        <w:rPr>
          <w:del w:id="190" w:author="HP" w:date="2018-03-14T15:43:41Z"/>
          <w:rFonts w:ascii="仿宋_GB2312" w:eastAsia="仿宋_GB2312"/>
          <w:sz w:val="32"/>
          <w:szCs w:val="32"/>
        </w:rPr>
      </w:pPr>
      <w:del w:id="191" w:author="HP" w:date="2018-03-14T15:43:41Z">
        <w:r>
          <w:rPr>
            <w:rFonts w:hint="eastAsia" w:ascii="仿宋_GB2312" w:eastAsia="仿宋_GB2312"/>
            <w:sz w:val="32"/>
            <w:szCs w:val="32"/>
          </w:rPr>
          <w:delText>（二）酒店地址：</w:delText>
        </w:r>
      </w:del>
      <w:del w:id="192" w:author="HP" w:date="2018-03-14T15:43:41Z">
        <w:r>
          <w:rPr>
            <w:rFonts w:ascii="仿宋_GB2312" w:eastAsia="仿宋_GB2312"/>
            <w:sz w:val="32"/>
            <w:szCs w:val="32"/>
          </w:rPr>
          <w:delText>南京明发珍珠泉大酒店</w:delText>
        </w:r>
      </w:del>
      <w:del w:id="193" w:author="HP" w:date="2018-03-14T15:43:41Z">
        <w:r>
          <w:rPr>
            <w:rFonts w:hint="eastAsia" w:ascii="仿宋_GB2312" w:eastAsia="仿宋_GB2312"/>
            <w:sz w:val="32"/>
            <w:szCs w:val="32"/>
          </w:rPr>
          <w:delText>（南京</w:delText>
        </w:r>
      </w:del>
      <w:del w:id="194" w:author="HP" w:date="2018-03-14T15:43:41Z">
        <w:r>
          <w:rPr>
            <w:rFonts w:ascii="仿宋_GB2312" w:eastAsia="仿宋_GB2312"/>
            <w:sz w:val="32"/>
            <w:szCs w:val="32"/>
          </w:rPr>
          <w:delText>浦口区珍珠街178-1号</w:delText>
        </w:r>
      </w:del>
      <w:del w:id="195" w:author="HP" w:date="2018-03-14T15:43:41Z">
        <w:r>
          <w:rPr>
            <w:rFonts w:hint="eastAsia" w:ascii="仿宋_GB2312" w:eastAsia="仿宋_GB2312"/>
            <w:sz w:val="32"/>
            <w:szCs w:val="32"/>
          </w:rPr>
          <w:delText>）</w:delText>
        </w:r>
      </w:del>
    </w:p>
    <w:p>
      <w:pPr>
        <w:ind w:firstLine="420"/>
        <w:rPr>
          <w:del w:id="196" w:author="HP" w:date="2018-03-14T15:43:41Z"/>
          <w:rFonts w:ascii="仿宋_GB2312" w:eastAsia="仿宋_GB2312"/>
          <w:sz w:val="32"/>
          <w:szCs w:val="32"/>
        </w:rPr>
      </w:pPr>
      <w:del w:id="197" w:author="HP" w:date="2018-03-14T15:43:41Z">
        <w:r>
          <w:rPr>
            <w:rFonts w:hint="eastAsia" w:ascii="仿宋_GB2312" w:eastAsia="仿宋_GB2312"/>
            <w:sz w:val="32"/>
            <w:szCs w:val="32"/>
          </w:rPr>
          <w:delText>（三）酒店电话：025-58611888</w:delText>
        </w:r>
      </w:del>
    </w:p>
    <w:p>
      <w:pPr>
        <w:rPr>
          <w:del w:id="198" w:author="HP" w:date="2018-03-14T15:43:41Z"/>
          <w:rFonts w:ascii="仿宋_GB2312" w:eastAsia="仿宋_GB2312"/>
          <w:sz w:val="32"/>
          <w:szCs w:val="32"/>
        </w:rPr>
      </w:pPr>
      <w:del w:id="199" w:author="HP" w:date="2018-03-14T15:43:41Z">
        <w:r>
          <w:rPr>
            <w:rFonts w:hint="eastAsia" w:ascii="仿宋_GB2312" w:eastAsia="仿宋_GB2312"/>
            <w:b/>
            <w:sz w:val="32"/>
            <w:szCs w:val="32"/>
          </w:rPr>
          <w:delText>四、收费标准</w:delText>
        </w:r>
      </w:del>
    </w:p>
    <w:p>
      <w:pPr>
        <w:ind w:firstLine="579" w:firstLineChars="181"/>
        <w:rPr>
          <w:del w:id="200" w:author="HP" w:date="2018-03-14T15:43:41Z"/>
          <w:rFonts w:ascii="仿宋_GB2312" w:eastAsia="仿宋_GB2312"/>
          <w:sz w:val="32"/>
          <w:szCs w:val="32"/>
        </w:rPr>
      </w:pPr>
      <w:del w:id="201" w:author="HP" w:date="2018-03-14T15:43:41Z">
        <w:r>
          <w:rPr>
            <w:rFonts w:hint="eastAsia" w:ascii="仿宋_GB2312" w:eastAsia="仿宋_GB2312"/>
            <w:sz w:val="32"/>
            <w:szCs w:val="32"/>
          </w:rPr>
          <w:delText>非会员1800 元/人，会员1200元/人，含培训费、资料费、餐费。住宿及交通费用自理。</w:delText>
        </w:r>
      </w:del>
    </w:p>
    <w:p>
      <w:pPr>
        <w:rPr>
          <w:del w:id="202" w:author="HP" w:date="2018-03-14T15:43:41Z"/>
          <w:rFonts w:ascii="仿宋_GB2312" w:eastAsia="仿宋_GB2312"/>
          <w:sz w:val="32"/>
          <w:szCs w:val="32"/>
        </w:rPr>
      </w:pPr>
      <w:del w:id="203" w:author="HP" w:date="2018-03-14T15:43:41Z">
        <w:r>
          <w:rPr>
            <w:rFonts w:hint="eastAsia" w:ascii="仿宋_GB2312" w:eastAsia="仿宋_GB2312"/>
            <w:b/>
            <w:sz w:val="32"/>
            <w:szCs w:val="32"/>
          </w:rPr>
          <w:delText>五、其他事项</w:delText>
        </w:r>
      </w:del>
    </w:p>
    <w:p>
      <w:pPr>
        <w:ind w:firstLine="579" w:firstLineChars="181"/>
        <w:rPr>
          <w:del w:id="204" w:author="HP" w:date="2018-03-14T15:43:41Z"/>
          <w:rFonts w:ascii="仿宋_GB2312" w:eastAsia="仿宋_GB2312"/>
          <w:sz w:val="32"/>
          <w:szCs w:val="32"/>
        </w:rPr>
      </w:pPr>
      <w:del w:id="205" w:author="HP" w:date="2018-03-14T15:43:41Z">
        <w:r>
          <w:rPr>
            <w:rFonts w:hint="eastAsia" w:ascii="仿宋_GB2312" w:eastAsia="仿宋_GB2312"/>
            <w:sz w:val="32"/>
            <w:szCs w:val="32"/>
          </w:rPr>
          <w:delText>1、本次医疗器械无菌保证技术研讨会由中国医疗器械行业协会医疗器械包装专业委员会和南京医疗器械管理协会联合举办，南京微创医学科技股份有限公司承办。</w:delText>
        </w:r>
      </w:del>
    </w:p>
    <w:p>
      <w:pPr>
        <w:ind w:firstLine="579" w:firstLineChars="181"/>
        <w:rPr>
          <w:del w:id="206" w:author="HP" w:date="2018-03-14T15:43:41Z"/>
          <w:rFonts w:ascii="仿宋_GB2312" w:eastAsia="仿宋_GB2312"/>
          <w:sz w:val="32"/>
          <w:szCs w:val="32"/>
        </w:rPr>
      </w:pPr>
      <w:del w:id="207" w:author="HP" w:date="2018-03-14T15:43:41Z">
        <w:r>
          <w:rPr>
            <w:rFonts w:hint="eastAsia" w:ascii="仿宋_GB2312" w:eastAsia="仿宋_GB2312"/>
            <w:sz w:val="32"/>
            <w:szCs w:val="32"/>
          </w:rPr>
          <w:delText>2、研讨会结束后由中国医疗器械行业协会医疗器械包装专业委员会颁发培训证书。</w:delText>
        </w:r>
      </w:del>
    </w:p>
    <w:p>
      <w:pPr>
        <w:ind w:firstLine="579" w:firstLineChars="181"/>
        <w:rPr>
          <w:del w:id="208" w:author="HP" w:date="2018-03-14T15:43:41Z"/>
          <w:rFonts w:ascii="仿宋_GB2312" w:eastAsia="仿宋_GB2312"/>
          <w:sz w:val="32"/>
          <w:szCs w:val="32"/>
        </w:rPr>
      </w:pPr>
      <w:del w:id="209" w:author="HP" w:date="2018-03-14T15:43:41Z">
        <w:r>
          <w:rPr>
            <w:rFonts w:hint="eastAsia" w:ascii="仿宋_GB2312" w:eastAsia="仿宋_GB2312"/>
            <w:sz w:val="32"/>
            <w:szCs w:val="32"/>
          </w:rPr>
          <w:delText>3、培训费可提前汇款至中国医疗器械行业协会账户，也可报名时缴纳现金。培训期间住宿费用自理，会务组可按酒店团队价格协助预定房间。</w:delText>
        </w:r>
      </w:del>
      <w:del w:id="210" w:author="HP" w:date="2018-03-14T15:43:41Z">
        <w:r>
          <w:rPr>
            <w:rFonts w:hint="eastAsia" w:ascii="仿宋_GB2312" w:eastAsia="仿宋_GB2312"/>
            <w:b/>
            <w:sz w:val="32"/>
            <w:szCs w:val="32"/>
          </w:rPr>
          <w:delText>汇款时请备注：中国医疗器械行业协会医疗器械包装专业委员会“医疗器械无菌保证技术研讨会”。</w:delText>
        </w:r>
      </w:del>
      <w:del w:id="211" w:author="HP" w:date="2018-03-14T15:43:41Z">
        <w:r>
          <w:rPr>
            <w:rFonts w:hint="eastAsia" w:ascii="仿宋_GB2312" w:eastAsia="仿宋_GB2312"/>
            <w:sz w:val="32"/>
            <w:szCs w:val="32"/>
          </w:rPr>
          <w:delText>现场缴费及提前汇款的发票均为增值税普通发票。</w:delText>
        </w:r>
      </w:del>
    </w:p>
    <w:p>
      <w:pPr>
        <w:ind w:firstLine="579" w:firstLineChars="181"/>
        <w:rPr>
          <w:del w:id="212" w:author="HP" w:date="2018-03-14T15:43:41Z"/>
          <w:rFonts w:ascii="仿宋_GB2312" w:eastAsia="仿宋_GB2312"/>
          <w:sz w:val="32"/>
          <w:szCs w:val="32"/>
        </w:rPr>
      </w:pPr>
      <w:del w:id="213" w:author="HP" w:date="2018-03-14T15:43:41Z">
        <w:r>
          <w:rPr>
            <w:rFonts w:hint="eastAsia" w:ascii="仿宋_GB2312" w:eastAsia="仿宋_GB2312"/>
            <w:sz w:val="32"/>
            <w:szCs w:val="32"/>
          </w:rPr>
          <w:delText>4、汇款信息：</w:delText>
        </w:r>
      </w:del>
    </w:p>
    <w:p>
      <w:pPr>
        <w:ind w:firstLine="579" w:firstLineChars="181"/>
        <w:rPr>
          <w:del w:id="214" w:author="HP" w:date="2018-03-14T15:43:41Z"/>
          <w:rFonts w:ascii="仿宋_GB2312" w:eastAsia="仿宋_GB2312"/>
          <w:sz w:val="32"/>
          <w:szCs w:val="32"/>
        </w:rPr>
      </w:pPr>
      <w:del w:id="215" w:author="HP" w:date="2018-03-14T15:43:41Z">
        <w:r>
          <w:rPr>
            <w:rFonts w:hint="eastAsia" w:ascii="仿宋_GB2312" w:eastAsia="仿宋_GB2312"/>
            <w:sz w:val="32"/>
            <w:szCs w:val="32"/>
          </w:rPr>
          <w:delText>单位名称：中国医疗器械行业协会</w:delText>
        </w:r>
      </w:del>
    </w:p>
    <w:p>
      <w:pPr>
        <w:ind w:firstLine="579" w:firstLineChars="181"/>
        <w:rPr>
          <w:del w:id="216" w:author="HP" w:date="2018-03-14T15:43:41Z"/>
          <w:rFonts w:ascii="仿宋_GB2312" w:eastAsia="仿宋_GB2312"/>
          <w:sz w:val="32"/>
          <w:szCs w:val="32"/>
        </w:rPr>
      </w:pPr>
      <w:del w:id="217" w:author="HP" w:date="2018-03-14T15:43:41Z">
        <w:r>
          <w:rPr>
            <w:rFonts w:hint="eastAsia" w:ascii="仿宋_GB2312" w:eastAsia="仿宋_GB2312"/>
            <w:sz w:val="32"/>
            <w:szCs w:val="32"/>
          </w:rPr>
          <w:delText>账 号：7111710182600053959</w:delText>
        </w:r>
      </w:del>
    </w:p>
    <w:p>
      <w:pPr>
        <w:ind w:firstLine="579" w:firstLineChars="181"/>
        <w:rPr>
          <w:del w:id="218" w:author="HP" w:date="2018-03-14T15:43:41Z"/>
          <w:rFonts w:ascii="仿宋_GB2312" w:eastAsia="仿宋_GB2312"/>
          <w:sz w:val="32"/>
          <w:szCs w:val="32"/>
        </w:rPr>
      </w:pPr>
      <w:del w:id="219" w:author="HP" w:date="2018-03-14T15:43:41Z">
        <w:r>
          <w:rPr>
            <w:rFonts w:hint="eastAsia" w:ascii="仿宋_GB2312" w:eastAsia="仿宋_GB2312"/>
            <w:sz w:val="32"/>
            <w:szCs w:val="32"/>
          </w:rPr>
          <w:delText>开 户 行：中信银行北京知春路支行</w:delText>
        </w:r>
      </w:del>
    </w:p>
    <w:p>
      <w:pPr>
        <w:ind w:firstLine="579" w:firstLineChars="181"/>
        <w:rPr>
          <w:del w:id="220" w:author="HP" w:date="2018-03-14T15:43:41Z"/>
          <w:rFonts w:ascii="仿宋_GB2312" w:eastAsia="仿宋_GB2312"/>
          <w:sz w:val="32"/>
          <w:szCs w:val="32"/>
        </w:rPr>
      </w:pPr>
      <w:del w:id="221" w:author="HP" w:date="2018-03-14T15:43:41Z">
        <w:r>
          <w:rPr>
            <w:rFonts w:hint="eastAsia" w:ascii="仿宋_GB2312" w:eastAsia="仿宋_GB2312"/>
            <w:sz w:val="32"/>
            <w:szCs w:val="32"/>
          </w:rPr>
          <w:delText>开户银行行号：302100011171</w:delText>
        </w:r>
      </w:del>
    </w:p>
    <w:p>
      <w:pPr>
        <w:ind w:firstLine="579" w:firstLineChars="181"/>
        <w:rPr>
          <w:del w:id="222" w:author="HP" w:date="2018-03-14T15:43:41Z"/>
          <w:rFonts w:ascii="仿宋_GB2312" w:eastAsia="仿宋_GB2312"/>
          <w:b/>
          <w:sz w:val="32"/>
          <w:szCs w:val="32"/>
        </w:rPr>
      </w:pPr>
      <w:del w:id="223" w:author="HP" w:date="2018-03-14T15:43:41Z">
        <w:r>
          <w:rPr>
            <w:rFonts w:hint="eastAsia" w:ascii="仿宋_GB2312" w:eastAsia="仿宋_GB2312"/>
            <w:sz w:val="32"/>
            <w:szCs w:val="32"/>
          </w:rPr>
          <w:delText>5、报名方法：详细填写报名回执，发电子邮件至以下工作人员：</w:delText>
        </w:r>
      </w:del>
    </w:p>
    <w:p>
      <w:pPr>
        <w:ind w:firstLine="581" w:firstLineChars="181"/>
        <w:rPr>
          <w:del w:id="224" w:author="HP" w:date="2018-03-14T15:43:41Z"/>
          <w:rFonts w:ascii="仿宋_GB2312" w:eastAsia="仿宋_GB2312"/>
          <w:sz w:val="32"/>
          <w:szCs w:val="32"/>
        </w:rPr>
      </w:pPr>
      <w:del w:id="225" w:author="HP" w:date="2018-03-14T15:43:41Z">
        <w:r>
          <w:rPr>
            <w:rFonts w:hint="eastAsia" w:ascii="仿宋_GB2312" w:eastAsia="仿宋_GB2312"/>
            <w:b/>
            <w:sz w:val="32"/>
            <w:szCs w:val="32"/>
          </w:rPr>
          <w:delText xml:space="preserve">邓杰 </w:delText>
        </w:r>
      </w:del>
      <w:del w:id="226" w:author="HP" w:date="2018-03-14T15:43:41Z">
        <w:r>
          <w:rPr>
            <w:rFonts w:hint="eastAsia" w:ascii="仿宋_GB2312" w:eastAsia="仿宋_GB2312"/>
            <w:sz w:val="32"/>
            <w:szCs w:val="32"/>
          </w:rPr>
          <w:delText>电话：13524300161</w:delText>
        </w:r>
      </w:del>
    </w:p>
    <w:p>
      <w:pPr>
        <w:ind w:firstLine="579" w:firstLineChars="181"/>
        <w:rPr>
          <w:del w:id="227" w:author="HP" w:date="2018-03-14T15:43:41Z"/>
          <w:rStyle w:val="9"/>
          <w:rFonts w:ascii="仿宋_GB2312" w:eastAsia="仿宋_GB2312"/>
          <w:sz w:val="32"/>
          <w:szCs w:val="32"/>
        </w:rPr>
      </w:pPr>
      <w:del w:id="228" w:author="HP" w:date="2018-03-14T15:43:41Z">
        <w:r>
          <w:rPr>
            <w:rFonts w:hint="eastAsia" w:ascii="仿宋_GB2312" w:eastAsia="仿宋_GB2312"/>
            <w:sz w:val="32"/>
            <w:szCs w:val="32"/>
          </w:rPr>
          <w:delText>邮箱：</w:delText>
        </w:r>
      </w:del>
      <w:del w:id="229" w:author="HP" w:date="2018-03-14T15:43:41Z">
        <w:r>
          <w:rPr/>
          <w:fldChar w:fldCharType="begin"/>
        </w:r>
      </w:del>
      <w:del w:id="230" w:author="HP" w:date="2018-03-14T15:43:41Z">
        <w:r>
          <w:rPr/>
          <w:delInstrText xml:space="preserve"> HYPERLINK "mailto:nina.huang@mpackchina.com" </w:delInstrText>
        </w:r>
      </w:del>
      <w:del w:id="231" w:author="HP" w:date="2018-03-14T15:43:41Z">
        <w:r>
          <w:rPr/>
          <w:fldChar w:fldCharType="separate"/>
        </w:r>
      </w:del>
      <w:del w:id="232" w:author="HP" w:date="2018-03-14T15:43:41Z">
        <w:r>
          <w:rPr>
            <w:rStyle w:val="9"/>
            <w:rFonts w:hint="eastAsia" w:ascii="仿宋_GB2312" w:eastAsia="仿宋_GB2312"/>
            <w:sz w:val="32"/>
            <w:szCs w:val="32"/>
          </w:rPr>
          <w:delText>dengjie@mpackchina.com</w:delText>
        </w:r>
      </w:del>
      <w:del w:id="233" w:author="HP" w:date="2018-03-14T15:43:41Z">
        <w:r>
          <w:rPr>
            <w:rStyle w:val="9"/>
            <w:rFonts w:hint="eastAsia" w:ascii="仿宋_GB2312" w:eastAsia="仿宋_GB2312"/>
            <w:sz w:val="32"/>
            <w:szCs w:val="32"/>
          </w:rPr>
          <w:fldChar w:fldCharType="end"/>
        </w:r>
      </w:del>
    </w:p>
    <w:p>
      <w:pPr>
        <w:ind w:firstLine="581" w:firstLineChars="181"/>
        <w:rPr>
          <w:del w:id="234" w:author="HP" w:date="2018-03-14T15:43:41Z"/>
          <w:rFonts w:ascii="仿宋_GB2312" w:eastAsia="仿宋_GB2312"/>
          <w:sz w:val="32"/>
          <w:szCs w:val="32"/>
        </w:rPr>
      </w:pPr>
      <w:del w:id="235" w:author="HP" w:date="2018-03-14T15:43:41Z">
        <w:r>
          <w:rPr>
            <w:rFonts w:hint="eastAsia" w:ascii="仿宋_GB2312" w:eastAsia="仿宋_GB2312"/>
            <w:b/>
            <w:sz w:val="32"/>
            <w:szCs w:val="32"/>
          </w:rPr>
          <w:delText>杨婷</w:delText>
        </w:r>
      </w:del>
      <w:del w:id="236" w:author="HP" w:date="2018-03-14T15:43:41Z">
        <w:r>
          <w:rPr>
            <w:rFonts w:hint="eastAsia" w:ascii="仿宋_GB2312" w:eastAsia="仿宋_GB2312"/>
            <w:sz w:val="32"/>
            <w:szCs w:val="32"/>
          </w:rPr>
          <w:delText xml:space="preserve"> 电话：13814093454</w:delText>
        </w:r>
      </w:del>
    </w:p>
    <w:p>
      <w:pPr>
        <w:ind w:firstLine="579" w:firstLineChars="181"/>
        <w:rPr>
          <w:del w:id="237" w:author="HP" w:date="2018-03-14T15:43:41Z"/>
          <w:rFonts w:ascii="仿宋_GB2312" w:eastAsia="仿宋_GB2312"/>
          <w:sz w:val="32"/>
          <w:szCs w:val="32"/>
        </w:rPr>
      </w:pPr>
    </w:p>
    <w:p>
      <w:pPr>
        <w:ind w:firstLine="579" w:firstLineChars="181"/>
        <w:rPr>
          <w:del w:id="238" w:author="HP" w:date="2018-03-14T15:43:41Z"/>
          <w:rFonts w:ascii="仿宋_GB2312" w:eastAsia="仿宋_GB2312"/>
          <w:sz w:val="32"/>
          <w:szCs w:val="32"/>
        </w:rPr>
      </w:pPr>
      <w:del w:id="239" w:author="HP" w:date="2018-03-14T15:43:41Z">
        <w:r>
          <w:rPr>
            <w:rFonts w:hint="eastAsia" w:ascii="仿宋_GB2312" w:eastAsia="仿宋_GB2312"/>
            <w:sz w:val="32"/>
            <w:szCs w:val="32"/>
          </w:rPr>
          <w:delText>附件：参会报名回执</w:delText>
        </w:r>
      </w:del>
    </w:p>
    <w:p>
      <w:pPr>
        <w:jc w:val="right"/>
        <w:rPr>
          <w:del w:id="240" w:author="HP" w:date="2018-03-14T15:43:41Z"/>
          <w:rFonts w:ascii="仿宋_GB2312" w:eastAsia="仿宋_GB2312"/>
          <w:sz w:val="32"/>
          <w:szCs w:val="32"/>
        </w:rPr>
      </w:pPr>
    </w:p>
    <w:p>
      <w:pPr>
        <w:jc w:val="right"/>
        <w:rPr>
          <w:del w:id="241" w:author="HP" w:date="2018-03-14T15:43:41Z"/>
          <w:rFonts w:ascii="仿宋_GB2312" w:eastAsia="仿宋_GB2312"/>
          <w:sz w:val="32"/>
          <w:szCs w:val="32"/>
        </w:rPr>
      </w:pPr>
    </w:p>
    <w:p>
      <w:pPr>
        <w:jc w:val="right"/>
        <w:rPr>
          <w:del w:id="242" w:author="HP" w:date="2018-03-14T15:43:41Z"/>
          <w:rFonts w:ascii="仿宋_GB2312" w:eastAsia="仿宋_GB2312"/>
          <w:sz w:val="32"/>
          <w:szCs w:val="32"/>
        </w:rPr>
      </w:pPr>
      <w:del w:id="243" w:author="HP" w:date="2018-03-14T15:43:41Z">
        <w:r>
          <w:rPr>
            <w:rFonts w:hint="eastAsia" w:ascii="仿宋_GB2312" w:eastAsia="仿宋_GB2312"/>
            <w:sz w:val="32"/>
            <w:szCs w:val="32"/>
          </w:rPr>
          <w:delText>中国医疗器械行业协会</w:delText>
        </w:r>
      </w:del>
    </w:p>
    <w:p>
      <w:pPr>
        <w:jc w:val="right"/>
        <w:rPr>
          <w:del w:id="244" w:author="HP" w:date="2018-03-14T15:43:41Z"/>
          <w:rFonts w:ascii="仿宋_GB2312" w:eastAsia="仿宋_GB2312"/>
          <w:sz w:val="32"/>
          <w:szCs w:val="32"/>
        </w:rPr>
      </w:pPr>
      <w:del w:id="245" w:author="HP" w:date="2018-03-14T15:43:41Z">
        <w:r>
          <w:rPr>
            <w:rFonts w:hint="eastAsia" w:ascii="仿宋_GB2312" w:eastAsia="仿宋_GB2312"/>
            <w:sz w:val="32"/>
            <w:szCs w:val="32"/>
          </w:rPr>
          <w:delText>医疗器械包装专业委员会</w:delText>
        </w:r>
      </w:del>
    </w:p>
    <w:p>
      <w:pPr>
        <w:jc w:val="right"/>
        <w:rPr>
          <w:del w:id="246" w:author="HP" w:date="2018-03-14T15:43:41Z"/>
        </w:rPr>
      </w:pPr>
      <w:del w:id="247" w:author="HP" w:date="2018-03-14T15:43:41Z">
        <w:r>
          <w:rPr>
            <w:rFonts w:hint="eastAsia" w:ascii="仿宋_GB2312" w:eastAsia="仿宋_GB2312"/>
            <w:sz w:val="32"/>
            <w:szCs w:val="32"/>
          </w:rPr>
          <w:delText>2018年2月11日</w:delText>
        </w:r>
      </w:del>
    </w:p>
    <w:p>
      <w:pPr>
        <w:jc w:val="left"/>
        <w:rPr>
          <w:del w:id="248" w:author="HP" w:date="2018-03-14T15:43:41Z"/>
        </w:rPr>
      </w:pPr>
    </w:p>
    <w:p>
      <w:pPr>
        <w:jc w:val="left"/>
        <w:rPr>
          <w:del w:id="249" w:author="HP" w:date="2018-03-14T15:43:41Z"/>
        </w:rPr>
      </w:pPr>
    </w:p>
    <w:p>
      <w:pPr>
        <w:jc w:val="left"/>
        <w:rPr>
          <w:del w:id="250" w:author="HP" w:date="2018-03-14T15:43:41Z"/>
        </w:rPr>
      </w:pPr>
    </w:p>
    <w:p>
      <w:pPr>
        <w:jc w:val="left"/>
        <w:rPr>
          <w:del w:id="251" w:author="HP" w:date="2018-03-14T15:43:41Z"/>
        </w:rPr>
      </w:pPr>
    </w:p>
    <w:p>
      <w:pPr>
        <w:jc w:val="left"/>
        <w:rPr>
          <w:del w:id="252" w:author="HP" w:date="2018-03-14T15:43:41Z"/>
        </w:rPr>
      </w:pPr>
    </w:p>
    <w:p>
      <w:pPr>
        <w:jc w:val="left"/>
        <w:rPr>
          <w:del w:id="253" w:author="HP" w:date="2018-03-14T15:43:41Z"/>
        </w:rPr>
      </w:pPr>
    </w:p>
    <w:p>
      <w:pPr>
        <w:jc w:val="left"/>
        <w:rPr>
          <w:del w:id="254" w:author="HP" w:date="2018-03-14T15:43:41Z"/>
        </w:rPr>
      </w:pPr>
    </w:p>
    <w:p>
      <w:pPr>
        <w:jc w:val="left"/>
        <w:rPr>
          <w:del w:id="255" w:author="HP" w:date="2018-03-14T15:43:41Z"/>
        </w:rPr>
      </w:pPr>
    </w:p>
    <w:p>
      <w:pPr>
        <w:jc w:val="left"/>
        <w:rPr>
          <w:del w:id="256" w:author="HP" w:date="2018-03-14T15:43:41Z"/>
        </w:rPr>
      </w:pPr>
    </w:p>
    <w:p>
      <w:pPr>
        <w:jc w:val="left"/>
        <w:rPr>
          <w:del w:id="257" w:author="HP" w:date="2018-03-14T15:43:41Z"/>
        </w:rPr>
      </w:pPr>
    </w:p>
    <w:p>
      <w:pPr>
        <w:jc w:val="left"/>
        <w:rPr>
          <w:del w:id="258" w:author="HP" w:date="2018-03-14T15:43:41Z"/>
        </w:rPr>
      </w:pPr>
    </w:p>
    <w:p>
      <w:pPr>
        <w:jc w:val="left"/>
        <w:rPr>
          <w:del w:id="259" w:author="HP" w:date="2018-03-14T15:43:41Z"/>
        </w:rPr>
      </w:pPr>
    </w:p>
    <w:p>
      <w:pPr>
        <w:jc w:val="left"/>
        <w:rPr>
          <w:del w:id="260" w:author="HP" w:date="2018-03-14T15:43:41Z"/>
        </w:rPr>
      </w:pPr>
    </w:p>
    <w:tbl>
      <w:tblPr>
        <w:tblStyle w:val="10"/>
        <w:tblW w:w="10632" w:type="dxa"/>
        <w:tblInd w:w="-1026" w:type="dxa"/>
        <w:tblLayout w:type="fixed"/>
        <w:tblCellMar>
          <w:top w:w="0" w:type="dxa"/>
          <w:left w:w="108" w:type="dxa"/>
          <w:bottom w:w="0" w:type="dxa"/>
          <w:right w:w="108" w:type="dxa"/>
        </w:tblCellMar>
      </w:tblPr>
      <w:tblGrid>
        <w:gridCol w:w="1134"/>
        <w:gridCol w:w="1622"/>
        <w:gridCol w:w="67"/>
        <w:gridCol w:w="1697"/>
        <w:gridCol w:w="236"/>
        <w:gridCol w:w="236"/>
        <w:gridCol w:w="537"/>
        <w:gridCol w:w="294"/>
        <w:gridCol w:w="698"/>
        <w:gridCol w:w="167"/>
        <w:gridCol w:w="2593"/>
        <w:gridCol w:w="1351"/>
      </w:tblGrid>
      <w:tr>
        <w:tblPrEx>
          <w:tblLayout w:type="fixed"/>
          <w:tblCellMar>
            <w:top w:w="0" w:type="dxa"/>
            <w:left w:w="108" w:type="dxa"/>
            <w:bottom w:w="0" w:type="dxa"/>
            <w:right w:w="108" w:type="dxa"/>
          </w:tblCellMar>
        </w:tblPrEx>
        <w:trPr>
          <w:trHeight w:val="287" w:hRule="atLeast"/>
        </w:trPr>
        <w:tc>
          <w:tcPr>
            <w:tcW w:w="2756" w:type="dxa"/>
            <w:gridSpan w:val="2"/>
            <w:tcBorders>
              <w:top w:val="nil"/>
              <w:left w:val="nil"/>
              <w:bottom w:val="nil"/>
              <w:right w:val="nil"/>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w:t>
            </w:r>
          </w:p>
        </w:tc>
        <w:tc>
          <w:tcPr>
            <w:tcW w:w="1764" w:type="dxa"/>
            <w:gridSpan w:val="2"/>
            <w:tcBorders>
              <w:top w:val="nil"/>
              <w:left w:val="nil"/>
              <w:bottom w:val="nil"/>
              <w:right w:val="nil"/>
            </w:tcBorders>
            <w:vAlign w:val="center"/>
          </w:tcPr>
          <w:p>
            <w:pPr>
              <w:widowControl/>
              <w:jc w:val="left"/>
              <w:rPr>
                <w:rFonts w:ascii="宋体" w:hAnsi="宋体" w:cs="宋体"/>
                <w:color w:val="000000"/>
                <w:kern w:val="0"/>
                <w:sz w:val="22"/>
              </w:rPr>
            </w:pPr>
          </w:p>
        </w:tc>
        <w:tc>
          <w:tcPr>
            <w:tcW w:w="2168" w:type="dxa"/>
            <w:gridSpan w:val="6"/>
            <w:tcBorders>
              <w:top w:val="nil"/>
              <w:left w:val="nil"/>
              <w:bottom w:val="nil"/>
              <w:right w:val="nil"/>
            </w:tcBorders>
            <w:vAlign w:val="center"/>
          </w:tcPr>
          <w:p>
            <w:pPr>
              <w:widowControl/>
              <w:jc w:val="left"/>
              <w:rPr>
                <w:rFonts w:ascii="宋体" w:hAnsi="宋体" w:cs="宋体"/>
                <w:color w:val="000000"/>
                <w:kern w:val="0"/>
                <w:sz w:val="22"/>
              </w:rPr>
            </w:pPr>
          </w:p>
        </w:tc>
        <w:tc>
          <w:tcPr>
            <w:tcW w:w="2593" w:type="dxa"/>
            <w:tcBorders>
              <w:top w:val="nil"/>
              <w:left w:val="nil"/>
              <w:bottom w:val="nil"/>
              <w:right w:val="nil"/>
            </w:tcBorders>
            <w:vAlign w:val="center"/>
          </w:tcPr>
          <w:p>
            <w:pPr>
              <w:widowControl/>
              <w:jc w:val="left"/>
              <w:rPr>
                <w:rFonts w:ascii="宋体" w:hAnsi="宋体" w:cs="宋体"/>
                <w:color w:val="000000"/>
                <w:kern w:val="0"/>
                <w:sz w:val="22"/>
              </w:rPr>
            </w:pPr>
          </w:p>
        </w:tc>
        <w:tc>
          <w:tcPr>
            <w:tcW w:w="1351" w:type="dxa"/>
            <w:tcBorders>
              <w:top w:val="nil"/>
              <w:left w:val="nil"/>
              <w:bottom w:val="nil"/>
              <w:right w:val="nil"/>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78" w:hRule="atLeast"/>
        </w:trPr>
        <w:tc>
          <w:tcPr>
            <w:tcW w:w="10632" w:type="dxa"/>
            <w:gridSpan w:val="12"/>
            <w:tcBorders>
              <w:top w:val="nil"/>
              <w:left w:val="nil"/>
              <w:bottom w:val="nil"/>
              <w:right w:val="nil"/>
            </w:tcBorders>
            <w:vAlign w:val="center"/>
          </w:tcPr>
          <w:p>
            <w:pPr>
              <w:jc w:val="center"/>
              <w:rPr>
                <w:b/>
                <w:sz w:val="32"/>
                <w:szCs w:val="32"/>
              </w:rPr>
            </w:pPr>
            <w:bookmarkStart w:id="7" w:name="_GoBack"/>
            <w:r>
              <w:rPr>
                <w:rFonts w:hint="eastAsia"/>
                <w:b/>
                <w:sz w:val="32"/>
                <w:szCs w:val="32"/>
              </w:rPr>
              <w:t>中国医疗器械行业协会医疗器械包装专业委员会成立周年大会</w:t>
            </w:r>
          </w:p>
          <w:p>
            <w:pPr>
              <w:jc w:val="center"/>
              <w:rPr>
                <w:b/>
                <w:sz w:val="32"/>
                <w:szCs w:val="32"/>
              </w:rPr>
            </w:pPr>
            <w:r>
              <w:rPr>
                <w:rFonts w:hint="eastAsia"/>
                <w:b/>
                <w:sz w:val="32"/>
                <w:szCs w:val="32"/>
              </w:rPr>
              <w:t>暨“医疗器械无菌保证技术研讨会”报名回执</w:t>
            </w:r>
          </w:p>
        </w:tc>
      </w:tr>
      <w:bookmarkEnd w:id="7"/>
      <w:tr>
        <w:tblPrEx>
          <w:tblLayout w:type="fixed"/>
          <w:tblCellMar>
            <w:top w:w="0" w:type="dxa"/>
            <w:left w:w="108" w:type="dxa"/>
            <w:bottom w:w="0" w:type="dxa"/>
            <w:right w:w="108" w:type="dxa"/>
          </w:tblCellMar>
        </w:tblPrEx>
        <w:trPr>
          <w:trHeight w:val="424" w:hRule="atLeast"/>
        </w:trPr>
        <w:tc>
          <w:tcPr>
            <w:tcW w:w="1134" w:type="dxa"/>
            <w:tcBorders>
              <w:top w:val="nil"/>
              <w:left w:val="nil"/>
              <w:bottom w:val="nil"/>
              <w:right w:val="nil"/>
            </w:tcBorders>
            <w:vAlign w:val="center"/>
          </w:tcPr>
          <w:p>
            <w:pPr>
              <w:widowControl/>
              <w:jc w:val="center"/>
              <w:rPr>
                <w:rFonts w:ascii="仿宋_GB2312" w:hAnsi="宋体" w:eastAsia="仿宋_GB2312" w:cs="宋体"/>
                <w:b/>
                <w:bCs/>
                <w:color w:val="000000"/>
                <w:kern w:val="0"/>
                <w:sz w:val="28"/>
                <w:szCs w:val="28"/>
              </w:rPr>
            </w:pPr>
          </w:p>
        </w:tc>
        <w:tc>
          <w:tcPr>
            <w:tcW w:w="3386"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236"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236" w:type="dxa"/>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c>
          <w:tcPr>
            <w:tcW w:w="5640" w:type="dxa"/>
            <w:gridSpan w:val="6"/>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03" w:hRule="atLeast"/>
        </w:trPr>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Adobe 仿宋 Std R" w:hAnsi="Adobe 仿宋 Std R" w:eastAsia="Adobe 仿宋 Std R"/>
                <w:sz w:val="22"/>
                <w:szCs w:val="28"/>
              </w:rPr>
            </w:pPr>
            <w:r>
              <w:rPr>
                <w:rFonts w:hint="eastAsia" w:ascii="Adobe 仿宋 Std R" w:hAnsi="Adobe 仿宋 Std R" w:eastAsia="Adobe 仿宋 Std R"/>
                <w:sz w:val="22"/>
                <w:szCs w:val="28"/>
              </w:rPr>
              <w:t>单位</w:t>
            </w:r>
          </w:p>
        </w:tc>
        <w:tc>
          <w:tcPr>
            <w:tcW w:w="4395" w:type="dxa"/>
            <w:gridSpan w:val="6"/>
            <w:tcBorders>
              <w:top w:val="single" w:color="auto" w:sz="8" w:space="0"/>
              <w:left w:val="nil"/>
              <w:bottom w:val="single" w:color="auto" w:sz="8" w:space="0"/>
              <w:right w:val="single" w:color="auto" w:sz="8" w:space="0"/>
            </w:tcBorders>
            <w:vAlign w:val="center"/>
          </w:tcPr>
          <w:p>
            <w:pPr>
              <w:widowControl/>
              <w:jc w:val="center"/>
              <w:rPr>
                <w:rFonts w:ascii="Adobe 仿宋 Std R" w:hAnsi="Adobe 仿宋 Std R" w:eastAsia="Adobe 仿宋 Std R" w:cs="宋体"/>
                <w:b/>
                <w:bCs/>
                <w:color w:val="000000"/>
                <w:kern w:val="0"/>
                <w:sz w:val="22"/>
                <w:szCs w:val="28"/>
              </w:rPr>
            </w:pPr>
            <w:r>
              <w:rPr>
                <w:rFonts w:hint="eastAsia" w:ascii="Adobe 仿宋 Std R" w:hAnsi="Adobe 仿宋 Std R" w:eastAsia="Adobe 仿宋 Std R" w:cs="宋体"/>
                <w:b/>
                <w:bCs/>
                <w:color w:val="000000"/>
                <w:kern w:val="0"/>
                <w:sz w:val="22"/>
                <w:szCs w:val="28"/>
              </w:rPr>
              <w:t>　</w:t>
            </w:r>
          </w:p>
        </w:tc>
        <w:tc>
          <w:tcPr>
            <w:tcW w:w="992" w:type="dxa"/>
            <w:gridSpan w:val="2"/>
            <w:tcBorders>
              <w:top w:val="single" w:color="auto" w:sz="8" w:space="0"/>
              <w:left w:val="nil"/>
              <w:bottom w:val="single" w:color="auto" w:sz="8" w:space="0"/>
              <w:right w:val="single" w:color="auto" w:sz="8" w:space="0"/>
            </w:tcBorders>
            <w:vAlign w:val="center"/>
          </w:tcPr>
          <w:p>
            <w:pPr>
              <w:jc w:val="center"/>
              <w:rPr>
                <w:rFonts w:ascii="Adobe 仿宋 Std R" w:hAnsi="Adobe 仿宋 Std R" w:eastAsia="Adobe 仿宋 Std R"/>
                <w:sz w:val="22"/>
                <w:szCs w:val="28"/>
              </w:rPr>
            </w:pPr>
            <w:r>
              <w:rPr>
                <w:rFonts w:hint="eastAsia" w:ascii="Adobe 仿宋 Std R" w:hAnsi="Adobe 仿宋 Std R" w:eastAsia="Adobe 仿宋 Std R" w:cs="宋体"/>
                <w:sz w:val="22"/>
                <w:szCs w:val="28"/>
              </w:rPr>
              <w:t>邮箱</w:t>
            </w:r>
          </w:p>
        </w:tc>
        <w:tc>
          <w:tcPr>
            <w:tcW w:w="4111" w:type="dxa"/>
            <w:gridSpan w:val="3"/>
            <w:tcBorders>
              <w:top w:val="single" w:color="auto" w:sz="8" w:space="0"/>
              <w:left w:val="nil"/>
              <w:bottom w:val="single" w:color="auto" w:sz="8" w:space="0"/>
              <w:right w:val="single" w:color="auto" w:sz="8" w:space="0"/>
            </w:tcBorders>
            <w:vAlign w:val="center"/>
          </w:tcPr>
          <w:p>
            <w:pPr>
              <w:widowControl/>
              <w:jc w:val="center"/>
              <w:rPr>
                <w:rFonts w:ascii="Adobe 仿宋 Std R" w:hAnsi="Adobe 仿宋 Std R" w:eastAsia="Adobe 仿宋 Std R" w:cs="宋体"/>
                <w:b/>
                <w:bCs/>
                <w:color w:val="000000"/>
                <w:kern w:val="0"/>
                <w:sz w:val="22"/>
                <w:szCs w:val="28"/>
              </w:rPr>
            </w:pPr>
            <w:r>
              <w:rPr>
                <w:rFonts w:hint="eastAsia" w:ascii="Adobe 仿宋 Std R" w:hAnsi="Adobe 仿宋 Std R" w:eastAsia="Adobe 仿宋 Std R" w:cs="宋体"/>
                <w:b/>
                <w:bCs/>
                <w:color w:val="000000"/>
                <w:kern w:val="0"/>
                <w:sz w:val="22"/>
                <w:szCs w:val="28"/>
              </w:rPr>
              <w:t>　</w:t>
            </w:r>
          </w:p>
        </w:tc>
      </w:tr>
      <w:tr>
        <w:tblPrEx>
          <w:tblLayout w:type="fixed"/>
          <w:tblCellMar>
            <w:top w:w="0" w:type="dxa"/>
            <w:left w:w="108" w:type="dxa"/>
            <w:bottom w:w="0" w:type="dxa"/>
            <w:right w:w="108" w:type="dxa"/>
          </w:tblCellMar>
        </w:tblPrEx>
        <w:trPr>
          <w:trHeight w:val="210" w:hRule="atLeast"/>
        </w:trPr>
        <w:tc>
          <w:tcPr>
            <w:tcW w:w="1134" w:type="dxa"/>
            <w:vMerge w:val="restart"/>
            <w:tcBorders>
              <w:top w:val="single" w:color="auto" w:sz="8" w:space="0"/>
              <w:left w:val="single" w:color="auto" w:sz="8" w:space="0"/>
              <w:right w:val="single" w:color="auto" w:sz="8" w:space="0"/>
            </w:tcBorders>
            <w:vAlign w:val="center"/>
          </w:tcPr>
          <w:p>
            <w:pPr>
              <w:jc w:val="center"/>
              <w:rPr>
                <w:rFonts w:ascii="Adobe 仿宋 Std R" w:hAnsi="Adobe 仿宋 Std R" w:eastAsia="Adobe 仿宋 Std R"/>
                <w:sz w:val="22"/>
                <w:szCs w:val="28"/>
              </w:rPr>
            </w:pPr>
            <w:r>
              <w:rPr>
                <w:rFonts w:hint="eastAsia" w:ascii="Adobe 仿宋 Std R" w:hAnsi="Adobe 仿宋 Std R" w:eastAsia="Adobe 仿宋 Std R"/>
                <w:sz w:val="22"/>
                <w:szCs w:val="28"/>
              </w:rPr>
              <w:t>开票信息</w:t>
            </w:r>
          </w:p>
        </w:tc>
        <w:tc>
          <w:tcPr>
            <w:tcW w:w="9498" w:type="dxa"/>
            <w:gridSpan w:val="11"/>
            <w:tcBorders>
              <w:top w:val="single" w:color="auto" w:sz="8" w:space="0"/>
              <w:left w:val="nil"/>
              <w:bottom w:val="single" w:color="auto" w:sz="8" w:space="0"/>
              <w:right w:val="single" w:color="auto" w:sz="8" w:space="0"/>
            </w:tcBorders>
            <w:vAlign w:val="center"/>
          </w:tcPr>
          <w:p>
            <w:pPr>
              <w:widowControl/>
              <w:jc w:val="left"/>
              <w:rPr>
                <w:rFonts w:ascii="Adobe 仿宋 Std R" w:hAnsi="Adobe 仿宋 Std R" w:eastAsia="Adobe 仿宋 Std R" w:cs="宋体"/>
                <w:bCs/>
                <w:color w:val="000000"/>
                <w:kern w:val="0"/>
                <w:sz w:val="22"/>
                <w:szCs w:val="28"/>
              </w:rPr>
            </w:pPr>
            <w:r>
              <w:rPr>
                <w:rFonts w:hint="eastAsia" w:ascii="Adobe 仿宋 Std R" w:hAnsi="Adobe 仿宋 Std R" w:eastAsia="Adobe 仿宋 Std R" w:cs="宋体"/>
                <w:bCs/>
                <w:color w:val="000000"/>
                <w:kern w:val="0"/>
                <w:sz w:val="22"/>
                <w:szCs w:val="28"/>
              </w:rPr>
              <w:t>名称：</w:t>
            </w:r>
          </w:p>
        </w:tc>
      </w:tr>
      <w:tr>
        <w:tblPrEx>
          <w:tblLayout w:type="fixed"/>
          <w:tblCellMar>
            <w:top w:w="0" w:type="dxa"/>
            <w:left w:w="108" w:type="dxa"/>
            <w:bottom w:w="0" w:type="dxa"/>
            <w:right w:w="108" w:type="dxa"/>
          </w:tblCellMar>
        </w:tblPrEx>
        <w:trPr>
          <w:trHeight w:val="210" w:hRule="atLeast"/>
        </w:trPr>
        <w:tc>
          <w:tcPr>
            <w:tcW w:w="1134" w:type="dxa"/>
            <w:vMerge w:val="continue"/>
            <w:tcBorders>
              <w:left w:val="single" w:color="auto" w:sz="8" w:space="0"/>
              <w:right w:val="single" w:color="auto" w:sz="8" w:space="0"/>
            </w:tcBorders>
            <w:vAlign w:val="center"/>
          </w:tcPr>
          <w:p>
            <w:pPr>
              <w:jc w:val="center"/>
              <w:rPr>
                <w:rFonts w:ascii="Adobe 仿宋 Std R" w:hAnsi="Adobe 仿宋 Std R" w:eastAsia="Adobe 仿宋 Std R"/>
                <w:sz w:val="22"/>
                <w:szCs w:val="28"/>
              </w:rPr>
            </w:pPr>
          </w:p>
        </w:tc>
        <w:tc>
          <w:tcPr>
            <w:tcW w:w="9498" w:type="dxa"/>
            <w:gridSpan w:val="11"/>
            <w:tcBorders>
              <w:top w:val="single" w:color="auto" w:sz="8" w:space="0"/>
              <w:left w:val="nil"/>
              <w:bottom w:val="single" w:color="auto" w:sz="8" w:space="0"/>
              <w:right w:val="single" w:color="auto" w:sz="8" w:space="0"/>
            </w:tcBorders>
            <w:vAlign w:val="center"/>
          </w:tcPr>
          <w:p>
            <w:pPr>
              <w:widowControl/>
              <w:jc w:val="left"/>
              <w:rPr>
                <w:rFonts w:ascii="Adobe 仿宋 Std R" w:hAnsi="Adobe 仿宋 Std R" w:eastAsia="Adobe 仿宋 Std R" w:cs="宋体"/>
                <w:bCs/>
                <w:color w:val="000000"/>
                <w:kern w:val="0"/>
                <w:sz w:val="22"/>
                <w:szCs w:val="28"/>
              </w:rPr>
            </w:pPr>
            <w:r>
              <w:rPr>
                <w:rFonts w:hint="eastAsia" w:ascii="Adobe 仿宋 Std R" w:hAnsi="Adobe 仿宋 Std R" w:eastAsia="Adobe 仿宋 Std R" w:cs="宋体"/>
                <w:bCs/>
                <w:color w:val="000000"/>
                <w:kern w:val="0"/>
                <w:sz w:val="22"/>
                <w:szCs w:val="28"/>
              </w:rPr>
              <w:t>纳税人识别号：</w:t>
            </w:r>
          </w:p>
        </w:tc>
      </w:tr>
      <w:tr>
        <w:tblPrEx>
          <w:tblLayout w:type="fixed"/>
          <w:tblCellMar>
            <w:top w:w="0" w:type="dxa"/>
            <w:left w:w="108" w:type="dxa"/>
            <w:bottom w:w="0" w:type="dxa"/>
            <w:right w:w="108" w:type="dxa"/>
          </w:tblCellMar>
        </w:tblPrEx>
        <w:trPr>
          <w:trHeight w:val="210" w:hRule="atLeast"/>
        </w:trPr>
        <w:tc>
          <w:tcPr>
            <w:tcW w:w="1134" w:type="dxa"/>
            <w:vMerge w:val="continue"/>
            <w:tcBorders>
              <w:left w:val="single" w:color="auto" w:sz="8" w:space="0"/>
              <w:right w:val="single" w:color="auto" w:sz="8" w:space="0"/>
            </w:tcBorders>
            <w:vAlign w:val="center"/>
          </w:tcPr>
          <w:p>
            <w:pPr>
              <w:jc w:val="center"/>
              <w:rPr>
                <w:rFonts w:ascii="Adobe 仿宋 Std R" w:hAnsi="Adobe 仿宋 Std R" w:eastAsia="Adobe 仿宋 Std R"/>
                <w:sz w:val="22"/>
                <w:szCs w:val="28"/>
              </w:rPr>
            </w:pPr>
          </w:p>
        </w:tc>
        <w:tc>
          <w:tcPr>
            <w:tcW w:w="9498" w:type="dxa"/>
            <w:gridSpan w:val="11"/>
            <w:tcBorders>
              <w:top w:val="single" w:color="auto" w:sz="8" w:space="0"/>
              <w:left w:val="nil"/>
              <w:bottom w:val="single" w:color="auto" w:sz="8" w:space="0"/>
              <w:right w:val="single" w:color="auto" w:sz="8" w:space="0"/>
            </w:tcBorders>
            <w:vAlign w:val="center"/>
          </w:tcPr>
          <w:p>
            <w:pPr>
              <w:widowControl/>
              <w:jc w:val="left"/>
              <w:rPr>
                <w:rFonts w:ascii="Adobe 仿宋 Std R" w:hAnsi="Adobe 仿宋 Std R" w:eastAsia="Adobe 仿宋 Std R" w:cs="宋体"/>
                <w:bCs/>
                <w:color w:val="000000"/>
                <w:kern w:val="0"/>
                <w:sz w:val="22"/>
                <w:szCs w:val="28"/>
              </w:rPr>
            </w:pPr>
            <w:r>
              <w:rPr>
                <w:rFonts w:hint="eastAsia" w:ascii="Adobe 仿宋 Std R" w:hAnsi="Adobe 仿宋 Std R" w:eastAsia="Adobe 仿宋 Std R" w:cs="宋体"/>
                <w:bCs/>
                <w:color w:val="000000"/>
                <w:kern w:val="0"/>
                <w:sz w:val="22"/>
                <w:szCs w:val="28"/>
              </w:rPr>
              <w:t>开户行及帐号：</w:t>
            </w:r>
          </w:p>
        </w:tc>
      </w:tr>
      <w:tr>
        <w:tblPrEx>
          <w:tblLayout w:type="fixed"/>
          <w:tblCellMar>
            <w:top w:w="0" w:type="dxa"/>
            <w:left w:w="108" w:type="dxa"/>
            <w:bottom w:w="0" w:type="dxa"/>
            <w:right w:w="108" w:type="dxa"/>
          </w:tblCellMar>
        </w:tblPrEx>
        <w:trPr>
          <w:trHeight w:val="519" w:hRule="atLeast"/>
        </w:trPr>
        <w:tc>
          <w:tcPr>
            <w:tcW w:w="1134" w:type="dxa"/>
            <w:vMerge w:val="continue"/>
            <w:tcBorders>
              <w:left w:val="single" w:color="auto" w:sz="8" w:space="0"/>
              <w:bottom w:val="single" w:color="auto" w:sz="8" w:space="0"/>
              <w:right w:val="single" w:color="auto" w:sz="8" w:space="0"/>
            </w:tcBorders>
            <w:vAlign w:val="center"/>
          </w:tcPr>
          <w:p>
            <w:pPr>
              <w:jc w:val="center"/>
              <w:rPr>
                <w:rFonts w:ascii="Adobe 仿宋 Std R" w:hAnsi="Adobe 仿宋 Std R" w:eastAsia="Adobe 仿宋 Std R"/>
                <w:sz w:val="22"/>
                <w:szCs w:val="28"/>
              </w:rPr>
            </w:pPr>
          </w:p>
        </w:tc>
        <w:tc>
          <w:tcPr>
            <w:tcW w:w="9498" w:type="dxa"/>
            <w:gridSpan w:val="11"/>
            <w:tcBorders>
              <w:top w:val="single" w:color="auto" w:sz="8" w:space="0"/>
              <w:left w:val="nil"/>
              <w:bottom w:val="single" w:color="auto" w:sz="8" w:space="0"/>
              <w:right w:val="single" w:color="auto" w:sz="8" w:space="0"/>
            </w:tcBorders>
            <w:vAlign w:val="center"/>
          </w:tcPr>
          <w:p>
            <w:pPr>
              <w:widowControl/>
              <w:jc w:val="left"/>
              <w:rPr>
                <w:rFonts w:ascii="Adobe 仿宋 Std R" w:hAnsi="Adobe 仿宋 Std R" w:eastAsia="Adobe 仿宋 Std R" w:cs="宋体"/>
                <w:bCs/>
                <w:color w:val="000000"/>
                <w:kern w:val="0"/>
                <w:sz w:val="22"/>
                <w:szCs w:val="28"/>
              </w:rPr>
            </w:pPr>
            <w:r>
              <w:rPr>
                <w:rFonts w:hint="eastAsia" w:ascii="Adobe 仿宋 Std R" w:hAnsi="Adobe 仿宋 Std R" w:eastAsia="Adobe 仿宋 Std R" w:cs="宋体"/>
                <w:bCs/>
                <w:color w:val="000000"/>
                <w:kern w:val="0"/>
                <w:sz w:val="22"/>
                <w:szCs w:val="28"/>
              </w:rPr>
              <w:t>地址、电话：</w:t>
            </w:r>
          </w:p>
        </w:tc>
      </w:tr>
      <w:tr>
        <w:tblPrEx>
          <w:tblLayout w:type="fixed"/>
          <w:tblCellMar>
            <w:top w:w="0" w:type="dxa"/>
            <w:left w:w="108" w:type="dxa"/>
            <w:bottom w:w="0" w:type="dxa"/>
            <w:right w:w="108" w:type="dxa"/>
          </w:tblCellMar>
        </w:tblPrEx>
        <w:trPr>
          <w:trHeight w:val="757" w:hRule="atLeast"/>
        </w:trPr>
        <w:tc>
          <w:tcPr>
            <w:tcW w:w="1134" w:type="dxa"/>
            <w:vMerge w:val="restart"/>
            <w:tcBorders>
              <w:top w:val="nil"/>
              <w:left w:val="single" w:color="auto" w:sz="8" w:space="0"/>
              <w:right w:val="single" w:color="auto" w:sz="8" w:space="0"/>
            </w:tcBorders>
            <w:vAlign w:val="center"/>
          </w:tcPr>
          <w:p>
            <w:pPr>
              <w:jc w:val="center"/>
              <w:rPr>
                <w:rFonts w:ascii="Adobe 仿宋 Std R" w:hAnsi="Adobe 仿宋 Std R" w:eastAsia="Adobe 仿宋 Std R"/>
                <w:sz w:val="22"/>
                <w:szCs w:val="28"/>
              </w:rPr>
            </w:pPr>
            <w:r>
              <w:rPr>
                <w:rFonts w:hint="eastAsia" w:ascii="Adobe 仿宋 Std R" w:hAnsi="Adobe 仿宋 Std R" w:eastAsia="Adobe 仿宋 Std R"/>
                <w:sz w:val="22"/>
                <w:szCs w:val="28"/>
              </w:rPr>
              <w:t>姓名</w:t>
            </w:r>
          </w:p>
        </w:tc>
        <w:tc>
          <w:tcPr>
            <w:tcW w:w="1689" w:type="dxa"/>
            <w:gridSpan w:val="2"/>
            <w:vMerge w:val="restart"/>
            <w:tcBorders>
              <w:top w:val="nil"/>
              <w:left w:val="nil"/>
              <w:right w:val="single" w:color="auto" w:sz="8" w:space="0"/>
            </w:tcBorders>
            <w:vAlign w:val="center"/>
          </w:tcPr>
          <w:p>
            <w:pPr>
              <w:jc w:val="center"/>
              <w:rPr>
                <w:rFonts w:ascii="Adobe 仿宋 Std R" w:hAnsi="Adobe 仿宋 Std R" w:eastAsia="Adobe 仿宋 Std R"/>
                <w:sz w:val="22"/>
                <w:szCs w:val="28"/>
              </w:rPr>
            </w:pPr>
            <w:r>
              <w:rPr>
                <w:rFonts w:hint="eastAsia" w:ascii="Adobe 仿宋 Std R" w:hAnsi="Adobe 仿宋 Std R" w:eastAsia="Adobe 仿宋 Std R"/>
                <w:sz w:val="22"/>
                <w:szCs w:val="28"/>
              </w:rPr>
              <w:t>性别</w:t>
            </w:r>
          </w:p>
        </w:tc>
        <w:tc>
          <w:tcPr>
            <w:tcW w:w="3000" w:type="dxa"/>
            <w:gridSpan w:val="5"/>
            <w:vMerge w:val="restart"/>
            <w:tcBorders>
              <w:top w:val="nil"/>
              <w:left w:val="nil"/>
              <w:right w:val="single" w:color="auto" w:sz="8" w:space="0"/>
            </w:tcBorders>
            <w:vAlign w:val="center"/>
          </w:tcPr>
          <w:p>
            <w:pPr>
              <w:jc w:val="center"/>
              <w:rPr>
                <w:rFonts w:ascii="Adobe 仿宋 Std R" w:hAnsi="Adobe 仿宋 Std R" w:eastAsia="Adobe 仿宋 Std R"/>
                <w:sz w:val="22"/>
                <w:szCs w:val="28"/>
              </w:rPr>
            </w:pPr>
            <w:r>
              <w:rPr>
                <w:rFonts w:hint="eastAsia" w:ascii="Adobe 仿宋 Std R" w:hAnsi="Adobe 仿宋 Std R" w:eastAsia="Adobe 仿宋 Std R"/>
                <w:sz w:val="22"/>
                <w:szCs w:val="28"/>
              </w:rPr>
              <w:t>手机</w:t>
            </w:r>
          </w:p>
        </w:tc>
        <w:tc>
          <w:tcPr>
            <w:tcW w:w="4809" w:type="dxa"/>
            <w:gridSpan w:val="4"/>
            <w:vMerge w:val="restart"/>
            <w:tcBorders>
              <w:top w:val="nil"/>
              <w:left w:val="nil"/>
              <w:right w:val="single" w:color="auto" w:sz="4" w:space="0"/>
            </w:tcBorders>
            <w:vAlign w:val="center"/>
          </w:tcPr>
          <w:p>
            <w:pPr>
              <w:jc w:val="center"/>
              <w:rPr>
                <w:rFonts w:ascii="Adobe 仿宋 Std R" w:hAnsi="Adobe 仿宋 Std R" w:eastAsia="Adobe 仿宋 Std R" w:cs="宋体"/>
                <w:b/>
                <w:bCs/>
                <w:color w:val="000000"/>
                <w:kern w:val="0"/>
                <w:sz w:val="22"/>
                <w:szCs w:val="28"/>
              </w:rPr>
            </w:pPr>
            <w:r>
              <w:rPr>
                <w:rFonts w:hint="eastAsia" w:ascii="Adobe 仿宋 Std R" w:hAnsi="Adobe 仿宋 Std R" w:eastAsia="Adobe 仿宋 Std R"/>
                <w:sz w:val="22"/>
                <w:szCs w:val="28"/>
              </w:rPr>
              <w:t>职务</w:t>
            </w:r>
          </w:p>
        </w:tc>
      </w:tr>
      <w:tr>
        <w:tblPrEx>
          <w:tblLayout w:type="fixed"/>
          <w:tblCellMar>
            <w:top w:w="0" w:type="dxa"/>
            <w:left w:w="108" w:type="dxa"/>
            <w:bottom w:w="0" w:type="dxa"/>
            <w:right w:w="108" w:type="dxa"/>
          </w:tblCellMar>
        </w:tblPrEx>
        <w:trPr>
          <w:trHeight w:val="624" w:hRule="atLeast"/>
        </w:trPr>
        <w:tc>
          <w:tcPr>
            <w:tcW w:w="1134" w:type="dxa"/>
            <w:vMerge w:val="continue"/>
            <w:tcBorders>
              <w:left w:val="single" w:color="auto" w:sz="8" w:space="0"/>
              <w:bottom w:val="single" w:color="auto" w:sz="8" w:space="0"/>
              <w:right w:val="single" w:color="auto" w:sz="8" w:space="0"/>
            </w:tcBorders>
            <w:vAlign w:val="center"/>
          </w:tcPr>
          <w:p>
            <w:pPr>
              <w:jc w:val="center"/>
              <w:rPr>
                <w:rFonts w:ascii="Adobe 仿宋 Std R" w:hAnsi="Adobe 仿宋 Std R" w:eastAsia="Adobe 仿宋 Std R"/>
                <w:sz w:val="22"/>
                <w:szCs w:val="28"/>
              </w:rPr>
            </w:pPr>
          </w:p>
        </w:tc>
        <w:tc>
          <w:tcPr>
            <w:tcW w:w="1689" w:type="dxa"/>
            <w:gridSpan w:val="2"/>
            <w:vMerge w:val="continue"/>
            <w:tcBorders>
              <w:left w:val="nil"/>
              <w:bottom w:val="single" w:color="auto" w:sz="8" w:space="0"/>
              <w:right w:val="single" w:color="auto" w:sz="8" w:space="0"/>
            </w:tcBorders>
            <w:vAlign w:val="center"/>
          </w:tcPr>
          <w:p>
            <w:pPr>
              <w:jc w:val="center"/>
              <w:rPr>
                <w:rFonts w:ascii="Adobe 仿宋 Std R" w:hAnsi="Adobe 仿宋 Std R" w:eastAsia="Adobe 仿宋 Std R"/>
                <w:sz w:val="22"/>
                <w:szCs w:val="28"/>
              </w:rPr>
            </w:pPr>
          </w:p>
        </w:tc>
        <w:tc>
          <w:tcPr>
            <w:tcW w:w="3000" w:type="dxa"/>
            <w:gridSpan w:val="5"/>
            <w:vMerge w:val="continue"/>
            <w:tcBorders>
              <w:left w:val="nil"/>
              <w:bottom w:val="single" w:color="auto" w:sz="8" w:space="0"/>
              <w:right w:val="single" w:color="auto" w:sz="8" w:space="0"/>
            </w:tcBorders>
            <w:vAlign w:val="center"/>
          </w:tcPr>
          <w:p>
            <w:pPr>
              <w:jc w:val="center"/>
              <w:rPr>
                <w:rFonts w:ascii="Adobe 仿宋 Std R" w:hAnsi="Adobe 仿宋 Std R" w:eastAsia="Adobe 仿宋 Std R"/>
                <w:sz w:val="22"/>
                <w:szCs w:val="28"/>
              </w:rPr>
            </w:pPr>
          </w:p>
        </w:tc>
        <w:tc>
          <w:tcPr>
            <w:tcW w:w="4809" w:type="dxa"/>
            <w:gridSpan w:val="4"/>
            <w:vMerge w:val="continue"/>
            <w:tcBorders>
              <w:left w:val="nil"/>
              <w:bottom w:val="single" w:color="auto" w:sz="8" w:space="0"/>
              <w:right w:val="single" w:color="auto" w:sz="4" w:space="0"/>
            </w:tcBorders>
            <w:vAlign w:val="center"/>
          </w:tcPr>
          <w:p>
            <w:pPr>
              <w:jc w:val="center"/>
              <w:rPr>
                <w:rFonts w:ascii="Adobe 仿宋 Std R" w:hAnsi="Adobe 仿宋 Std R" w:eastAsia="Adobe 仿宋 Std R"/>
                <w:sz w:val="22"/>
                <w:szCs w:val="28"/>
              </w:rPr>
            </w:pPr>
          </w:p>
        </w:tc>
      </w:tr>
      <w:tr>
        <w:tblPrEx>
          <w:tblLayout w:type="fixed"/>
          <w:tblCellMar>
            <w:top w:w="0" w:type="dxa"/>
            <w:left w:w="108" w:type="dxa"/>
            <w:bottom w:w="0" w:type="dxa"/>
            <w:right w:w="108" w:type="dxa"/>
          </w:tblCellMar>
        </w:tblPrEx>
        <w:trPr>
          <w:trHeight w:val="503" w:hRule="atLeast"/>
        </w:trPr>
        <w:tc>
          <w:tcPr>
            <w:tcW w:w="1134" w:type="dxa"/>
            <w:tcBorders>
              <w:top w:val="nil"/>
              <w:left w:val="single" w:color="auto" w:sz="8" w:space="0"/>
              <w:bottom w:val="single" w:color="auto" w:sz="8" w:space="0"/>
              <w:right w:val="single" w:color="auto" w:sz="8"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c>
          <w:tcPr>
            <w:tcW w:w="1689" w:type="dxa"/>
            <w:gridSpan w:val="2"/>
            <w:tcBorders>
              <w:top w:val="nil"/>
              <w:left w:val="nil"/>
              <w:bottom w:val="single" w:color="auto" w:sz="8" w:space="0"/>
              <w:right w:val="single" w:color="auto" w:sz="8"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c>
          <w:tcPr>
            <w:tcW w:w="3000" w:type="dxa"/>
            <w:gridSpan w:val="5"/>
            <w:tcBorders>
              <w:top w:val="nil"/>
              <w:left w:val="nil"/>
              <w:bottom w:val="single" w:color="auto" w:sz="8" w:space="0"/>
              <w:right w:val="single" w:color="auto" w:sz="8"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c>
          <w:tcPr>
            <w:tcW w:w="4809" w:type="dxa"/>
            <w:gridSpan w:val="4"/>
            <w:tcBorders>
              <w:top w:val="single" w:color="auto" w:sz="8" w:space="0"/>
              <w:left w:val="nil"/>
              <w:bottom w:val="single" w:color="auto" w:sz="8" w:space="0"/>
              <w:right w:val="single" w:color="auto" w:sz="4" w:space="0"/>
            </w:tcBorders>
            <w:vAlign w:val="center"/>
          </w:tcPr>
          <w:p>
            <w:pPr>
              <w:widowControl/>
              <w:jc w:val="center"/>
              <w:rPr>
                <w:rFonts w:ascii="Adobe 仿宋 Std R" w:hAnsi="Adobe 仿宋 Std R" w:eastAsia="Adobe 仿宋 Std R" w:cs="宋体"/>
                <w:sz w:val="22"/>
                <w:szCs w:val="28"/>
              </w:rPr>
            </w:pPr>
            <w:r>
              <w:rPr>
                <w:rFonts w:hint="eastAsia" w:ascii="Adobe 仿宋 Std R" w:hAnsi="Adobe 仿宋 Std R" w:eastAsia="Adobe 仿宋 Std R" w:cs="宋体"/>
                <w:sz w:val="22"/>
                <w:szCs w:val="28"/>
              </w:rPr>
              <w:t>　</w:t>
            </w:r>
          </w:p>
        </w:tc>
      </w:tr>
      <w:tr>
        <w:tblPrEx>
          <w:tblLayout w:type="fixed"/>
          <w:tblCellMar>
            <w:top w:w="0" w:type="dxa"/>
            <w:left w:w="108" w:type="dxa"/>
            <w:bottom w:w="0" w:type="dxa"/>
            <w:right w:w="108" w:type="dxa"/>
          </w:tblCellMar>
        </w:tblPrEx>
        <w:trPr>
          <w:trHeight w:val="503" w:hRule="atLeast"/>
        </w:trPr>
        <w:tc>
          <w:tcPr>
            <w:tcW w:w="1134" w:type="dxa"/>
            <w:tcBorders>
              <w:top w:val="nil"/>
              <w:left w:val="single" w:color="auto" w:sz="8" w:space="0"/>
              <w:bottom w:val="single" w:color="auto" w:sz="8" w:space="0"/>
              <w:right w:val="single" w:color="auto" w:sz="8"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c>
          <w:tcPr>
            <w:tcW w:w="1689" w:type="dxa"/>
            <w:gridSpan w:val="2"/>
            <w:tcBorders>
              <w:top w:val="nil"/>
              <w:left w:val="nil"/>
              <w:bottom w:val="single" w:color="auto" w:sz="8" w:space="0"/>
              <w:right w:val="single" w:color="auto" w:sz="8"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c>
          <w:tcPr>
            <w:tcW w:w="3000" w:type="dxa"/>
            <w:gridSpan w:val="5"/>
            <w:tcBorders>
              <w:top w:val="nil"/>
              <w:left w:val="nil"/>
              <w:bottom w:val="single" w:color="auto" w:sz="8" w:space="0"/>
              <w:right w:val="single" w:color="auto" w:sz="8"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c>
          <w:tcPr>
            <w:tcW w:w="4809" w:type="dxa"/>
            <w:gridSpan w:val="4"/>
            <w:tcBorders>
              <w:top w:val="single" w:color="auto" w:sz="8" w:space="0"/>
              <w:left w:val="nil"/>
              <w:bottom w:val="single" w:color="auto" w:sz="8" w:space="0"/>
              <w:right w:val="single" w:color="auto" w:sz="4"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r>
      <w:tr>
        <w:tblPrEx>
          <w:tblLayout w:type="fixed"/>
          <w:tblCellMar>
            <w:top w:w="0" w:type="dxa"/>
            <w:left w:w="108" w:type="dxa"/>
            <w:bottom w:w="0" w:type="dxa"/>
            <w:right w:w="108" w:type="dxa"/>
          </w:tblCellMar>
        </w:tblPrEx>
        <w:trPr>
          <w:trHeight w:val="503" w:hRule="atLeast"/>
        </w:trPr>
        <w:tc>
          <w:tcPr>
            <w:tcW w:w="1134" w:type="dxa"/>
            <w:tcBorders>
              <w:top w:val="nil"/>
              <w:left w:val="single" w:color="auto" w:sz="8" w:space="0"/>
              <w:bottom w:val="single" w:color="auto" w:sz="8" w:space="0"/>
              <w:right w:val="single" w:color="auto" w:sz="8"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c>
          <w:tcPr>
            <w:tcW w:w="1689" w:type="dxa"/>
            <w:gridSpan w:val="2"/>
            <w:tcBorders>
              <w:top w:val="nil"/>
              <w:left w:val="nil"/>
              <w:bottom w:val="single" w:color="auto" w:sz="8" w:space="0"/>
              <w:right w:val="single" w:color="auto" w:sz="8"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c>
          <w:tcPr>
            <w:tcW w:w="3000" w:type="dxa"/>
            <w:gridSpan w:val="5"/>
            <w:tcBorders>
              <w:top w:val="nil"/>
              <w:left w:val="nil"/>
              <w:bottom w:val="single" w:color="auto" w:sz="8" w:space="0"/>
              <w:right w:val="single" w:color="auto" w:sz="8"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c>
          <w:tcPr>
            <w:tcW w:w="4809" w:type="dxa"/>
            <w:gridSpan w:val="4"/>
            <w:tcBorders>
              <w:top w:val="single" w:color="auto" w:sz="8" w:space="0"/>
              <w:left w:val="nil"/>
              <w:bottom w:val="single" w:color="auto" w:sz="8" w:space="0"/>
              <w:right w:val="single" w:color="auto" w:sz="4" w:space="0"/>
            </w:tcBorders>
            <w:vAlign w:val="center"/>
          </w:tcPr>
          <w:p>
            <w:pPr>
              <w:widowControl/>
              <w:jc w:val="center"/>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　</w:t>
            </w:r>
          </w:p>
        </w:tc>
      </w:tr>
      <w:tr>
        <w:tblPrEx>
          <w:tblLayout w:type="fixed"/>
          <w:tblCellMar>
            <w:top w:w="0" w:type="dxa"/>
            <w:left w:w="108" w:type="dxa"/>
            <w:bottom w:w="0" w:type="dxa"/>
            <w:right w:w="108" w:type="dxa"/>
          </w:tblCellMar>
        </w:tblPrEx>
        <w:trPr>
          <w:trHeight w:val="1543" w:hRule="atLeast"/>
        </w:trPr>
        <w:tc>
          <w:tcPr>
            <w:tcW w:w="10632" w:type="dxa"/>
            <w:gridSpan w:val="12"/>
            <w:tcBorders>
              <w:top w:val="single" w:color="auto" w:sz="8" w:space="0"/>
              <w:left w:val="single" w:color="auto" w:sz="8" w:space="0"/>
              <w:bottom w:val="single" w:color="auto" w:sz="8" w:space="0"/>
              <w:right w:val="single" w:color="000000" w:sz="8" w:space="0"/>
            </w:tcBorders>
          </w:tcPr>
          <w:p>
            <w:pPr>
              <w:widowControl/>
              <w:jc w:val="left"/>
              <w:rPr>
                <w:rFonts w:ascii="仿宋_GB2312" w:eastAsia="仿宋_GB2312"/>
                <w:sz w:val="24"/>
                <w:szCs w:val="24"/>
              </w:rPr>
            </w:pPr>
            <w:r>
              <w:rPr>
                <w:rFonts w:hint="eastAsia" w:ascii="仿宋_GB2312" w:eastAsia="仿宋_GB2312"/>
                <w:sz w:val="24"/>
                <w:szCs w:val="24"/>
              </w:rPr>
              <w:t>* 住宿说明：本次培训</w:t>
            </w:r>
            <w:r>
              <w:rPr>
                <w:rFonts w:hint="eastAsia" w:ascii="仿宋_GB2312" w:eastAsia="仿宋_GB2312"/>
                <w:b/>
                <w:sz w:val="24"/>
                <w:szCs w:val="24"/>
              </w:rPr>
              <w:t>住宿费用自理，</w:t>
            </w:r>
            <w:r>
              <w:rPr>
                <w:rFonts w:hint="eastAsia" w:ascii="仿宋_GB2312" w:eastAsia="仿宋_GB2312"/>
                <w:bCs/>
                <w:sz w:val="24"/>
                <w:szCs w:val="24"/>
              </w:rPr>
              <w:t>请自行预订酒店。</w:t>
            </w:r>
          </w:p>
          <w:p>
            <w:pPr>
              <w:rPr>
                <w:rFonts w:ascii="仿宋_GB2312" w:eastAsia="仿宋_GB2312"/>
                <w:sz w:val="24"/>
                <w:szCs w:val="24"/>
              </w:rPr>
            </w:pPr>
            <w:bookmarkStart w:id="6" w:name="OLE_LINK5"/>
            <w:r>
              <w:rPr>
                <w:rFonts w:ascii="仿宋_GB2312" w:eastAsia="仿宋_GB2312"/>
                <w:sz w:val="24"/>
                <w:szCs w:val="24"/>
              </w:rPr>
              <w:t>南京明发珍珠泉大酒店</w:t>
            </w:r>
            <w:bookmarkEnd w:id="6"/>
            <w:r>
              <w:rPr>
                <w:rFonts w:hint="eastAsia" w:ascii="仿宋_GB2312" w:eastAsia="仿宋_GB2312"/>
                <w:b/>
                <w:sz w:val="24"/>
                <w:szCs w:val="24"/>
              </w:rPr>
              <w:t>：</w:t>
            </w:r>
            <w:r>
              <w:rPr>
                <w:rFonts w:hint="eastAsia" w:ascii="仿宋_GB2312" w:eastAsia="仿宋_GB2312"/>
                <w:sz w:val="24"/>
                <w:szCs w:val="24"/>
              </w:rPr>
              <w:t>本次培训住宿酒店，酒店房间有限，培训人员如需使用协议价请尽早与酒店联系，请3月9日17点前填写回执回复秘书处。</w:t>
            </w:r>
          </w:p>
          <w:p>
            <w:pPr>
              <w:rPr>
                <w:rFonts w:ascii="仿宋_GB2312" w:eastAsia="仿宋_GB2312"/>
                <w:sz w:val="24"/>
                <w:szCs w:val="24"/>
              </w:rPr>
            </w:pPr>
            <w:r>
              <w:rPr>
                <w:rFonts w:hint="eastAsia" w:ascii="仿宋_GB2312" w:eastAsia="仿宋_GB2312"/>
                <w:sz w:val="24"/>
                <w:szCs w:val="24"/>
              </w:rPr>
              <w:t>协议价：双床间 360元/间 含双早   大床间 360元/间 含单早</w:t>
            </w:r>
          </w:p>
          <w:p>
            <w:pPr>
              <w:rPr>
                <w:rFonts w:ascii="仿宋_GB2312" w:hAnsi="宋体" w:eastAsia="仿宋_GB2312" w:cs="宋体"/>
                <w:color w:val="000000"/>
                <w:kern w:val="0"/>
                <w:sz w:val="24"/>
                <w:szCs w:val="24"/>
              </w:rPr>
            </w:pPr>
            <w:r>
              <w:rPr>
                <w:rFonts w:hint="eastAsia" w:ascii="仿宋_GB2312" w:eastAsia="仿宋_GB2312"/>
                <w:b/>
                <w:bCs/>
                <w:sz w:val="24"/>
                <w:szCs w:val="24"/>
              </w:rPr>
              <w:t>您也可自行安排至其他酒店入住。</w:t>
            </w:r>
          </w:p>
        </w:tc>
      </w:tr>
      <w:tr>
        <w:tblPrEx>
          <w:tblLayout w:type="fixed"/>
          <w:tblCellMar>
            <w:top w:w="0" w:type="dxa"/>
            <w:left w:w="108" w:type="dxa"/>
            <w:bottom w:w="0" w:type="dxa"/>
            <w:right w:w="108" w:type="dxa"/>
          </w:tblCellMar>
        </w:tblPrEx>
        <w:trPr>
          <w:trHeight w:val="1543" w:hRule="atLeast"/>
        </w:trPr>
        <w:tc>
          <w:tcPr>
            <w:tcW w:w="10632" w:type="dxa"/>
            <w:gridSpan w:val="12"/>
            <w:tcBorders>
              <w:top w:val="single" w:color="auto" w:sz="8" w:space="0"/>
              <w:left w:val="single" w:color="auto" w:sz="8" w:space="0"/>
              <w:bottom w:val="single" w:color="auto" w:sz="8" w:space="0"/>
              <w:right w:val="single" w:color="000000" w:sz="8" w:space="0"/>
            </w:tcBorders>
          </w:tcPr>
          <w:p>
            <w:pPr>
              <w:rPr>
                <w:rFonts w:ascii="仿宋_GB2312" w:eastAsia="仿宋_GB2312"/>
                <w:b/>
                <w:bCs/>
                <w:sz w:val="24"/>
                <w:szCs w:val="24"/>
              </w:rPr>
            </w:pPr>
            <w:r>
              <w:rPr>
                <w:rFonts w:hint="eastAsia" w:ascii="仿宋_GB2312" w:eastAsia="仿宋_GB2312"/>
                <w:b/>
                <w:bCs/>
                <w:sz w:val="24"/>
                <w:szCs w:val="24"/>
              </w:rPr>
              <w:drawing>
                <wp:inline distT="0" distB="0" distL="114300" distR="114300">
                  <wp:extent cx="6612255" cy="6036310"/>
                  <wp:effectExtent l="0" t="0" r="17145" b="2540"/>
                  <wp:docPr id="2" name="图片 2" descr="132481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24816131"/>
                          <pic:cNvPicPr>
                            <a:picLocks noChangeAspect="1"/>
                          </pic:cNvPicPr>
                        </pic:nvPicPr>
                        <pic:blipFill>
                          <a:blip r:embed="rId4"/>
                          <a:stretch>
                            <a:fillRect/>
                          </a:stretch>
                        </pic:blipFill>
                        <pic:spPr>
                          <a:xfrm>
                            <a:off x="0" y="0"/>
                            <a:ext cx="6612255" cy="6036310"/>
                          </a:xfrm>
                          <a:prstGeom prst="rect">
                            <a:avLst/>
                          </a:prstGeom>
                        </pic:spPr>
                      </pic:pic>
                    </a:graphicData>
                  </a:graphic>
                </wp:inline>
              </w:drawing>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宋体-18030">
    <w:altName w:val="宋体"/>
    <w:panose1 w:val="00000000000000000000"/>
    <w:charset w:val="86"/>
    <w:family w:val="auto"/>
    <w:pitch w:val="default"/>
    <w:sig w:usb0="00000000" w:usb1="00000000" w:usb2="000A005E" w:usb3="00000000" w:csb0="00040001" w:csb1="00000000"/>
  </w:font>
  <w:font w:name="Adobe 仿宋 Std R">
    <w:altName w:val="微软雅黑"/>
    <w:panose1 w:val="00000000000000000000"/>
    <w:charset w:val="86"/>
    <w:family w:val="auto"/>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0014"/>
    <w:multiLevelType w:val="multilevel"/>
    <w:tmpl w:val="5AC500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CA"/>
    <w:rsid w:val="00001961"/>
    <w:rsid w:val="00013A15"/>
    <w:rsid w:val="00025785"/>
    <w:rsid w:val="00031748"/>
    <w:rsid w:val="00086219"/>
    <w:rsid w:val="00086B5A"/>
    <w:rsid w:val="000C0F5A"/>
    <w:rsid w:val="000C1890"/>
    <w:rsid w:val="000E4AFA"/>
    <w:rsid w:val="00104609"/>
    <w:rsid w:val="00126881"/>
    <w:rsid w:val="001414F9"/>
    <w:rsid w:val="00171454"/>
    <w:rsid w:val="00182346"/>
    <w:rsid w:val="001A31D1"/>
    <w:rsid w:val="001D166E"/>
    <w:rsid w:val="001E037B"/>
    <w:rsid w:val="001F49CB"/>
    <w:rsid w:val="00211A00"/>
    <w:rsid w:val="00256FED"/>
    <w:rsid w:val="0028436A"/>
    <w:rsid w:val="00286F3F"/>
    <w:rsid w:val="002E4631"/>
    <w:rsid w:val="002E6BB0"/>
    <w:rsid w:val="00304D22"/>
    <w:rsid w:val="00306396"/>
    <w:rsid w:val="00313284"/>
    <w:rsid w:val="0034351D"/>
    <w:rsid w:val="003527F5"/>
    <w:rsid w:val="00360B53"/>
    <w:rsid w:val="00370823"/>
    <w:rsid w:val="00372B38"/>
    <w:rsid w:val="003A23E1"/>
    <w:rsid w:val="003B269D"/>
    <w:rsid w:val="003F231A"/>
    <w:rsid w:val="00466090"/>
    <w:rsid w:val="00497D27"/>
    <w:rsid w:val="004A20F3"/>
    <w:rsid w:val="004B29D2"/>
    <w:rsid w:val="004D5208"/>
    <w:rsid w:val="004D68D3"/>
    <w:rsid w:val="005203B1"/>
    <w:rsid w:val="00556778"/>
    <w:rsid w:val="00562277"/>
    <w:rsid w:val="00577137"/>
    <w:rsid w:val="00587A95"/>
    <w:rsid w:val="005A70C9"/>
    <w:rsid w:val="005B739A"/>
    <w:rsid w:val="00606F9A"/>
    <w:rsid w:val="006469AA"/>
    <w:rsid w:val="006758E1"/>
    <w:rsid w:val="00697F1F"/>
    <w:rsid w:val="006D2214"/>
    <w:rsid w:val="006E7087"/>
    <w:rsid w:val="00700514"/>
    <w:rsid w:val="00702829"/>
    <w:rsid w:val="00706DEF"/>
    <w:rsid w:val="00717FD6"/>
    <w:rsid w:val="007423D7"/>
    <w:rsid w:val="007778E3"/>
    <w:rsid w:val="007A26F8"/>
    <w:rsid w:val="007B6AF0"/>
    <w:rsid w:val="007E0EFE"/>
    <w:rsid w:val="008103DB"/>
    <w:rsid w:val="0081360D"/>
    <w:rsid w:val="00846487"/>
    <w:rsid w:val="00875000"/>
    <w:rsid w:val="008B4018"/>
    <w:rsid w:val="008B733D"/>
    <w:rsid w:val="00920699"/>
    <w:rsid w:val="00971ACF"/>
    <w:rsid w:val="00A12CDE"/>
    <w:rsid w:val="00A221DF"/>
    <w:rsid w:val="00A80754"/>
    <w:rsid w:val="00AA09F2"/>
    <w:rsid w:val="00AA225B"/>
    <w:rsid w:val="00AB4F39"/>
    <w:rsid w:val="00B077AA"/>
    <w:rsid w:val="00B11D9E"/>
    <w:rsid w:val="00B72E7B"/>
    <w:rsid w:val="00B77902"/>
    <w:rsid w:val="00BA4385"/>
    <w:rsid w:val="00BC09DC"/>
    <w:rsid w:val="00BC12BE"/>
    <w:rsid w:val="00BC390B"/>
    <w:rsid w:val="00BE02CB"/>
    <w:rsid w:val="00BF280A"/>
    <w:rsid w:val="00C10C38"/>
    <w:rsid w:val="00C2475E"/>
    <w:rsid w:val="00C43D52"/>
    <w:rsid w:val="00C51D46"/>
    <w:rsid w:val="00C769B7"/>
    <w:rsid w:val="00C874ED"/>
    <w:rsid w:val="00CA0D91"/>
    <w:rsid w:val="00CE4B92"/>
    <w:rsid w:val="00D031AD"/>
    <w:rsid w:val="00D45C97"/>
    <w:rsid w:val="00D55CDA"/>
    <w:rsid w:val="00D731CA"/>
    <w:rsid w:val="00D95ED3"/>
    <w:rsid w:val="00DA0BEF"/>
    <w:rsid w:val="00DF1FEA"/>
    <w:rsid w:val="00DF3ED7"/>
    <w:rsid w:val="00E105F3"/>
    <w:rsid w:val="00E415B4"/>
    <w:rsid w:val="00E64F0F"/>
    <w:rsid w:val="00E95900"/>
    <w:rsid w:val="00EB33C3"/>
    <w:rsid w:val="00F27A27"/>
    <w:rsid w:val="00F57115"/>
    <w:rsid w:val="00F72DE8"/>
    <w:rsid w:val="00FC3E76"/>
    <w:rsid w:val="00FE034A"/>
    <w:rsid w:val="03560F32"/>
    <w:rsid w:val="05140C18"/>
    <w:rsid w:val="149A40A0"/>
    <w:rsid w:val="20716C4C"/>
    <w:rsid w:val="313F7368"/>
    <w:rsid w:val="40405F3B"/>
    <w:rsid w:val="42FD7DC0"/>
    <w:rsid w:val="4E49008F"/>
    <w:rsid w:val="53D10127"/>
    <w:rsid w:val="5709325B"/>
    <w:rsid w:val="63E719A2"/>
    <w:rsid w:val="65215CD8"/>
    <w:rsid w:val="6561722C"/>
    <w:rsid w:val="66CD202B"/>
    <w:rsid w:val="67BC1E7C"/>
    <w:rsid w:val="68EA37A0"/>
    <w:rsid w:val="713C3F0F"/>
    <w:rsid w:val="718047CB"/>
    <w:rsid w:val="76715FD4"/>
    <w:rsid w:val="768A013B"/>
    <w:rsid w:val="77923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0"/>
    <w:pPr>
      <w:ind w:left="100" w:leftChars="2500"/>
    </w:pPr>
  </w:style>
  <w:style w:type="paragraph" w:styleId="3">
    <w:name w:val="Balloon Text"/>
    <w:basedOn w:val="1"/>
    <w:link w:val="11"/>
    <w:unhideWhenUsed/>
    <w:qFormat/>
    <w:uiPriority w:val="99"/>
    <w:rPr>
      <w:sz w:val="16"/>
      <w:szCs w:val="16"/>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qFormat/>
    <w:uiPriority w:val="0"/>
    <w:rPr>
      <w:b/>
      <w:bCs/>
    </w:rPr>
  </w:style>
  <w:style w:type="character" w:styleId="9">
    <w:name w:val="Hyperlink"/>
    <w:basedOn w:val="7"/>
    <w:unhideWhenUsed/>
    <w:qFormat/>
    <w:uiPriority w:val="99"/>
    <w:rPr>
      <w:color w:val="0000FF"/>
      <w:u w:val="single"/>
    </w:rPr>
  </w:style>
  <w:style w:type="character" w:customStyle="1" w:styleId="11">
    <w:name w:val="批注框文本 字符"/>
    <w:basedOn w:val="7"/>
    <w:link w:val="3"/>
    <w:semiHidden/>
    <w:qFormat/>
    <w:uiPriority w:val="99"/>
    <w:rPr>
      <w:sz w:val="16"/>
      <w:szCs w:val="16"/>
    </w:rPr>
  </w:style>
  <w:style w:type="paragraph" w:styleId="12">
    <w:name w:val="List Paragraph"/>
    <w:basedOn w:val="1"/>
    <w:unhideWhenUsed/>
    <w:qFormat/>
    <w:uiPriority w:val="99"/>
    <w:pPr>
      <w:ind w:firstLine="420" w:firstLineChars="200"/>
    </w:pPr>
  </w:style>
  <w:style w:type="character" w:customStyle="1" w:styleId="13">
    <w:name w:val="日期 字符"/>
    <w:basedOn w:val="7"/>
    <w:link w:val="2"/>
    <w:semiHidden/>
    <w:qFormat/>
    <w:uiPriority w:val="0"/>
    <w:rPr>
      <w:rFonts w:ascii="Calibri" w:hAnsi="Calibri"/>
      <w:kern w:val="2"/>
      <w:sz w:val="21"/>
      <w:szCs w:val="22"/>
    </w:rPr>
  </w:style>
  <w:style w:type="character" w:customStyle="1" w:styleId="14">
    <w:name w:val="页眉 字符"/>
    <w:basedOn w:val="7"/>
    <w:link w:val="5"/>
    <w:qFormat/>
    <w:uiPriority w:val="0"/>
    <w:rPr>
      <w:rFonts w:ascii="Calibri" w:hAnsi="Calibri"/>
      <w:kern w:val="2"/>
      <w:sz w:val="18"/>
      <w:szCs w:val="18"/>
    </w:rPr>
  </w:style>
  <w:style w:type="character" w:customStyle="1" w:styleId="15">
    <w:name w:val="页脚 字符"/>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DuPont</Company>
  <Pages>8</Pages>
  <Words>375</Words>
  <Characters>2143</Characters>
  <Lines>17</Lines>
  <Paragraphs>5</Paragraphs>
  <TotalTime>0</TotalTime>
  <ScaleCrop>false</ScaleCrop>
  <LinksUpToDate>false</LinksUpToDate>
  <CharactersWithSpaces>2513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2018-02-11T17:18:00Z</dcterms:created>
  <dc:creator>QIN, SELENA</dc:creator>
  <cp:lastModifiedBy>HP</cp:lastModifiedBy>
  <cp:lastPrinted>2018-02-11T10:16:00Z</cp:lastPrinted>
  <dcterms:modified xsi:type="dcterms:W3CDTF">2018-03-14T07:44:28Z</dcterms:modified>
  <dc:title>中国医疗器械行业协会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