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4E" w:rsidRDefault="001A5410" w:rsidP="001A5410">
      <w:pPr>
        <w:spacing w:line="520" w:lineRule="exact"/>
        <w:jc w:val="center"/>
        <w:rPr>
          <w:rFonts w:ascii="仿宋" w:eastAsia="仿宋" w:hAnsi="仿宋" w:cs="Times New Roman" w:hint="eastAsia"/>
          <w:b/>
          <w:color w:val="000000"/>
          <w:sz w:val="44"/>
          <w:szCs w:val="44"/>
        </w:rPr>
      </w:pPr>
      <w:r w:rsidRPr="003835ED">
        <w:rPr>
          <w:rFonts w:ascii="仿宋" w:eastAsia="仿宋" w:hAnsi="仿宋" w:cs="Times New Roman"/>
          <w:b/>
          <w:color w:val="000000"/>
          <w:sz w:val="44"/>
          <w:szCs w:val="44"/>
        </w:rPr>
        <w:t>简易呼吸器注册技术</w:t>
      </w:r>
      <w:r w:rsidRPr="003835ED">
        <w:rPr>
          <w:rFonts w:ascii="仿宋" w:eastAsia="仿宋" w:hAnsi="仿宋" w:cs="Times New Roman" w:hint="eastAsia"/>
          <w:b/>
          <w:color w:val="000000"/>
          <w:sz w:val="44"/>
          <w:szCs w:val="44"/>
        </w:rPr>
        <w:t>审查</w:t>
      </w:r>
      <w:r w:rsidRPr="003835ED">
        <w:rPr>
          <w:rFonts w:ascii="仿宋" w:eastAsia="仿宋" w:hAnsi="仿宋" w:cs="Times New Roman"/>
          <w:b/>
          <w:color w:val="000000"/>
          <w:sz w:val="44"/>
          <w:szCs w:val="44"/>
        </w:rPr>
        <w:t>指导原则</w:t>
      </w:r>
    </w:p>
    <w:p w:rsidR="001A5410" w:rsidRDefault="001A5410" w:rsidP="001A5410">
      <w:pPr>
        <w:spacing w:line="520" w:lineRule="exact"/>
        <w:jc w:val="center"/>
        <w:rPr>
          <w:rFonts w:ascii="仿宋" w:eastAsia="仿宋" w:hAnsi="仿宋" w:cs="Times New Roman"/>
          <w:b/>
          <w:color w:val="000000"/>
          <w:sz w:val="44"/>
          <w:szCs w:val="44"/>
        </w:rPr>
      </w:pPr>
      <w:r w:rsidRPr="003835ED">
        <w:rPr>
          <w:rFonts w:ascii="仿宋" w:eastAsia="仿宋" w:hAnsi="仿宋" w:cs="Times New Roman" w:hint="eastAsia"/>
          <w:b/>
          <w:color w:val="000000"/>
          <w:sz w:val="44"/>
          <w:szCs w:val="44"/>
        </w:rPr>
        <w:t>（</w:t>
      </w:r>
      <w:r w:rsidR="00BC264E">
        <w:rPr>
          <w:rFonts w:ascii="仿宋" w:eastAsia="仿宋" w:hAnsi="仿宋" w:cs="Times New Roman" w:hint="eastAsia"/>
          <w:b/>
          <w:color w:val="000000"/>
          <w:sz w:val="44"/>
          <w:szCs w:val="44"/>
        </w:rPr>
        <w:t>征求意见稿</w:t>
      </w:r>
      <w:r w:rsidRPr="003835ED">
        <w:rPr>
          <w:rFonts w:ascii="仿宋" w:eastAsia="仿宋" w:hAnsi="仿宋" w:cs="Times New Roman" w:hint="eastAsia"/>
          <w:b/>
          <w:color w:val="000000"/>
          <w:sz w:val="44"/>
          <w:szCs w:val="44"/>
        </w:rPr>
        <w:t>）</w:t>
      </w:r>
    </w:p>
    <w:p w:rsidR="003835ED" w:rsidRPr="003835ED" w:rsidRDefault="003835ED" w:rsidP="001A5410">
      <w:pPr>
        <w:spacing w:line="520" w:lineRule="exact"/>
        <w:jc w:val="center"/>
        <w:rPr>
          <w:rFonts w:ascii="仿宋" w:eastAsia="仿宋" w:hAnsi="仿宋" w:cs="Times New Roman"/>
          <w:b/>
          <w:color w:val="000000"/>
          <w:sz w:val="44"/>
          <w:szCs w:val="44"/>
        </w:rPr>
      </w:pPr>
    </w:p>
    <w:p w:rsidR="001A5410" w:rsidRPr="0000639F" w:rsidRDefault="001A5410" w:rsidP="001A5410">
      <w:pPr>
        <w:spacing w:line="560" w:lineRule="exact"/>
        <w:ind w:firstLineChars="200" w:firstLine="640"/>
        <w:rPr>
          <w:rFonts w:ascii="仿宋" w:eastAsia="仿宋" w:hAnsi="仿宋" w:cs="Times New Roman"/>
          <w:color w:val="000000"/>
          <w:sz w:val="32"/>
          <w:szCs w:val="32"/>
        </w:rPr>
      </w:pPr>
      <w:r w:rsidRPr="0000639F">
        <w:rPr>
          <w:rFonts w:ascii="仿宋" w:eastAsia="仿宋" w:hAnsi="仿宋" w:cs="Times New Roman"/>
          <w:color w:val="000000"/>
          <w:sz w:val="32"/>
          <w:szCs w:val="32"/>
        </w:rPr>
        <w:t>本指导原则旨在指导注册申请人对</w:t>
      </w:r>
      <w:r w:rsidRPr="0000639F">
        <w:rPr>
          <w:rFonts w:ascii="仿宋" w:eastAsia="仿宋" w:hAnsi="仿宋" w:cs="Times New Roman" w:hint="eastAsia"/>
          <w:color w:val="000000"/>
          <w:sz w:val="32"/>
          <w:szCs w:val="32"/>
        </w:rPr>
        <w:t>简易呼吸器</w:t>
      </w:r>
      <w:r w:rsidRPr="0000639F">
        <w:rPr>
          <w:rFonts w:ascii="仿宋" w:eastAsia="仿宋" w:hAnsi="仿宋" w:cs="Times New Roman"/>
          <w:color w:val="000000"/>
          <w:sz w:val="32"/>
          <w:szCs w:val="32"/>
        </w:rPr>
        <w:t>注册申报资料的准备及撰写，指导和规范</w:t>
      </w:r>
      <w:r w:rsidRPr="0000639F">
        <w:rPr>
          <w:rFonts w:ascii="仿宋" w:eastAsia="仿宋" w:hAnsi="仿宋" w:cs="Times New Roman" w:hint="eastAsia"/>
          <w:color w:val="000000"/>
          <w:sz w:val="32"/>
          <w:szCs w:val="32"/>
        </w:rPr>
        <w:t>简易呼吸器</w:t>
      </w:r>
      <w:r w:rsidRPr="0000639F">
        <w:rPr>
          <w:rFonts w:ascii="仿宋" w:eastAsia="仿宋" w:hAnsi="仿宋" w:cs="Times New Roman"/>
          <w:color w:val="000000"/>
          <w:sz w:val="32"/>
          <w:szCs w:val="32"/>
        </w:rPr>
        <w:t>的技术审评工作，帮助审评人员理解和掌握该类产品结构、性能、预期用途等内容，把握技术审评工作基本要求和尺度，对产品安全性、有效性</w:t>
      </w:r>
      <w:r w:rsidRPr="0000639F">
        <w:rPr>
          <w:rFonts w:ascii="仿宋" w:eastAsia="仿宋" w:hAnsi="仿宋" w:cs="Times New Roman" w:hint="eastAsia"/>
          <w:color w:val="000000"/>
          <w:sz w:val="32"/>
          <w:szCs w:val="32"/>
        </w:rPr>
        <w:t>作出</w:t>
      </w:r>
      <w:r w:rsidRPr="0000639F">
        <w:rPr>
          <w:rFonts w:ascii="仿宋" w:eastAsia="仿宋" w:hAnsi="仿宋" w:cs="Times New Roman"/>
          <w:color w:val="000000"/>
          <w:sz w:val="32"/>
          <w:szCs w:val="32"/>
        </w:rPr>
        <w:t>系统评价。</w:t>
      </w:r>
    </w:p>
    <w:p w:rsidR="001A5410" w:rsidRPr="0000639F" w:rsidRDefault="001A5410" w:rsidP="001A5410">
      <w:pPr>
        <w:spacing w:line="560" w:lineRule="exact"/>
        <w:ind w:firstLineChars="200" w:firstLine="640"/>
        <w:rPr>
          <w:rFonts w:ascii="仿宋" w:eastAsia="仿宋" w:hAnsi="仿宋" w:cs="Times New Roman"/>
          <w:color w:val="000000"/>
          <w:sz w:val="32"/>
          <w:szCs w:val="32"/>
        </w:rPr>
      </w:pPr>
      <w:r w:rsidRPr="0000639F">
        <w:rPr>
          <w:rFonts w:ascii="仿宋" w:eastAsia="仿宋" w:hAnsi="仿宋" w:cs="Times New Roman"/>
          <w:color w:val="000000"/>
          <w:sz w:val="32"/>
          <w:szCs w:val="32"/>
        </w:rPr>
        <w:t>本指导原则所确定的核心内容是在目前的科学认知水平和产品技术基础上形成的。因此，注册申请人和审评人员应注意其适宜性，密切关注适用标准及相关技术的最新进展，考虑产品的更新和变化。</w:t>
      </w:r>
    </w:p>
    <w:p w:rsidR="001A5410" w:rsidRPr="0000639F" w:rsidRDefault="001A5410" w:rsidP="001A5410">
      <w:pPr>
        <w:spacing w:line="560" w:lineRule="exact"/>
        <w:ind w:firstLineChars="200" w:firstLine="640"/>
        <w:rPr>
          <w:rFonts w:ascii="仿宋" w:eastAsia="仿宋" w:hAnsi="仿宋" w:cs="Times New Roman"/>
          <w:color w:val="000000"/>
          <w:sz w:val="32"/>
          <w:szCs w:val="32"/>
        </w:rPr>
      </w:pPr>
      <w:r w:rsidRPr="0000639F">
        <w:rPr>
          <w:rFonts w:ascii="仿宋" w:eastAsia="仿宋" w:hAnsi="仿宋" w:cs="Times New Roman"/>
          <w:color w:val="000000"/>
          <w:sz w:val="32"/>
          <w:szCs w:val="32"/>
        </w:rPr>
        <w:t>本指导原则不作为法规强制执行，不包括行政审批要求。注册申请人和审评人员需密切关注相关法规的变化，确认申报产品是否符合法规要求。</w:t>
      </w:r>
    </w:p>
    <w:p w:rsidR="001A5410" w:rsidRPr="0000639F" w:rsidRDefault="001A5410" w:rsidP="001A5410">
      <w:pPr>
        <w:spacing w:line="560" w:lineRule="exact"/>
        <w:ind w:rightChars="-32" w:right="-67" w:firstLineChars="200" w:firstLine="640"/>
        <w:outlineLvl w:val="0"/>
        <w:rPr>
          <w:rFonts w:ascii="仿宋" w:eastAsia="仿宋" w:hAnsi="仿宋" w:cs="Times New Roman"/>
          <w:color w:val="000000"/>
          <w:sz w:val="32"/>
          <w:szCs w:val="32"/>
        </w:rPr>
      </w:pPr>
      <w:r w:rsidRPr="0000639F">
        <w:rPr>
          <w:rFonts w:ascii="仿宋" w:eastAsia="仿宋" w:hAnsi="仿宋" w:cs="Times New Roman"/>
          <w:color w:val="000000"/>
          <w:sz w:val="32"/>
          <w:szCs w:val="32"/>
        </w:rPr>
        <w:t>一、适用范围</w:t>
      </w:r>
    </w:p>
    <w:p w:rsidR="001A5410" w:rsidRPr="0000639F" w:rsidRDefault="001A5410" w:rsidP="00776A49">
      <w:pPr>
        <w:spacing w:line="560" w:lineRule="exact"/>
        <w:ind w:firstLineChars="200" w:firstLine="640"/>
        <w:rPr>
          <w:rFonts w:ascii="仿宋" w:eastAsia="仿宋" w:hAnsi="仿宋" w:cs="Times New Roman"/>
          <w:color w:val="000000"/>
          <w:spacing w:val="2"/>
          <w:sz w:val="32"/>
          <w:szCs w:val="32"/>
        </w:rPr>
      </w:pPr>
      <w:r w:rsidRPr="0000639F">
        <w:rPr>
          <w:rFonts w:ascii="仿宋" w:eastAsia="仿宋" w:hAnsi="仿宋" w:cs="Times New Roman"/>
          <w:sz w:val="32"/>
          <w:szCs w:val="32"/>
        </w:rPr>
        <w:t>本</w:t>
      </w:r>
      <w:r w:rsidRPr="0000639F">
        <w:rPr>
          <w:rFonts w:ascii="仿宋" w:eastAsia="仿宋" w:hAnsi="仿宋" w:cs="Times New Roman"/>
          <w:spacing w:val="2"/>
          <w:sz w:val="32"/>
          <w:szCs w:val="32"/>
        </w:rPr>
        <w:t>指导原则适用于</w:t>
      </w:r>
      <w:r w:rsidR="00776A49" w:rsidRPr="0000639F">
        <w:rPr>
          <w:rFonts w:ascii="仿宋" w:eastAsia="仿宋" w:hAnsi="仿宋" w:cs="Times New Roman" w:hint="eastAsia"/>
          <w:spacing w:val="2"/>
          <w:sz w:val="32"/>
          <w:szCs w:val="32"/>
        </w:rPr>
        <w:t>简易呼吸器</w:t>
      </w:r>
      <w:r w:rsidRPr="0000639F">
        <w:rPr>
          <w:rFonts w:ascii="仿宋" w:eastAsia="仿宋" w:hAnsi="仿宋" w:cs="Times New Roman"/>
          <w:spacing w:val="2"/>
          <w:sz w:val="32"/>
          <w:szCs w:val="32"/>
        </w:rPr>
        <w:t>，该</w:t>
      </w:r>
      <w:r w:rsidR="00776A49" w:rsidRPr="0000639F">
        <w:rPr>
          <w:rFonts w:ascii="仿宋" w:eastAsia="仿宋" w:hAnsi="仿宋" w:cs="Times New Roman" w:hint="eastAsia"/>
          <w:spacing w:val="2"/>
          <w:sz w:val="32"/>
          <w:szCs w:val="32"/>
        </w:rPr>
        <w:t>产品用于实施人工呼吸急救时提供肺通气</w:t>
      </w:r>
      <w:r w:rsidRPr="0000639F">
        <w:rPr>
          <w:rFonts w:ascii="仿宋" w:eastAsia="仿宋" w:hAnsi="仿宋" w:cs="Times New Roman"/>
          <w:spacing w:val="2"/>
          <w:sz w:val="32"/>
          <w:szCs w:val="32"/>
        </w:rPr>
        <w:t>。根据《</w:t>
      </w:r>
      <w:r w:rsidRPr="0000639F">
        <w:rPr>
          <w:rFonts w:ascii="仿宋" w:eastAsia="仿宋" w:hAnsi="仿宋" w:cs="Times New Roman"/>
          <w:color w:val="000000"/>
          <w:spacing w:val="2"/>
          <w:sz w:val="32"/>
          <w:szCs w:val="32"/>
        </w:rPr>
        <w:t>医疗器械分类目录》</w:t>
      </w:r>
      <w:r w:rsidRPr="0000639F">
        <w:rPr>
          <w:rFonts w:ascii="仿宋" w:eastAsia="仿宋" w:hAnsi="仿宋" w:cs="Times New Roman" w:hint="eastAsia"/>
          <w:color w:val="000000"/>
          <w:spacing w:val="2"/>
          <w:sz w:val="32"/>
          <w:szCs w:val="32"/>
        </w:rPr>
        <w:t>（国家食品药品监督管理总局</w:t>
      </w:r>
      <w:r w:rsidRPr="0000639F">
        <w:rPr>
          <w:rFonts w:ascii="仿宋" w:eastAsia="仿宋" w:hAnsi="仿宋" w:cs="Times New Roman"/>
          <w:color w:val="000000"/>
          <w:spacing w:val="2"/>
          <w:sz w:val="32"/>
          <w:szCs w:val="32"/>
        </w:rPr>
        <w:t>公告2017第104号</w:t>
      </w:r>
      <w:r w:rsidRPr="0000639F">
        <w:rPr>
          <w:rFonts w:ascii="仿宋" w:eastAsia="仿宋" w:hAnsi="仿宋" w:cs="Times New Roman" w:hint="eastAsia"/>
          <w:color w:val="000000"/>
          <w:spacing w:val="2"/>
          <w:sz w:val="32"/>
          <w:szCs w:val="32"/>
        </w:rPr>
        <w:t>），</w:t>
      </w:r>
      <w:r w:rsidR="00776A49" w:rsidRPr="0000639F">
        <w:rPr>
          <w:rFonts w:ascii="仿宋" w:eastAsia="仿宋" w:hAnsi="仿宋" w:cs="Times New Roman" w:hint="eastAsia"/>
          <w:color w:val="000000"/>
          <w:spacing w:val="2"/>
          <w:sz w:val="32"/>
          <w:szCs w:val="32"/>
        </w:rPr>
        <w:t>简易呼吸器</w:t>
      </w:r>
      <w:r w:rsidRPr="0000639F">
        <w:rPr>
          <w:rFonts w:ascii="仿宋" w:eastAsia="仿宋" w:hAnsi="仿宋" w:cs="Times New Roman"/>
          <w:color w:val="000000"/>
          <w:spacing w:val="2"/>
          <w:sz w:val="32"/>
          <w:szCs w:val="32"/>
        </w:rPr>
        <w:t>的管理类别为</w:t>
      </w:r>
      <w:r w:rsidRPr="0000639F">
        <w:rPr>
          <w:rFonts w:ascii="仿宋" w:eastAsia="仿宋" w:hAnsi="仿宋" w:cs="Times New Roman" w:hint="eastAsia"/>
          <w:color w:val="000000"/>
          <w:spacing w:val="2"/>
          <w:sz w:val="32"/>
          <w:szCs w:val="32"/>
        </w:rPr>
        <w:t>二</w:t>
      </w:r>
      <w:r w:rsidRPr="0000639F">
        <w:rPr>
          <w:rFonts w:ascii="仿宋" w:eastAsia="仿宋" w:hAnsi="仿宋" w:cs="Times New Roman"/>
          <w:color w:val="000000"/>
          <w:spacing w:val="2"/>
          <w:sz w:val="32"/>
          <w:szCs w:val="32"/>
        </w:rPr>
        <w:t>类</w:t>
      </w:r>
      <w:r w:rsidRPr="0000639F">
        <w:rPr>
          <w:rFonts w:ascii="仿宋" w:eastAsia="仿宋" w:hAnsi="仿宋" w:cs="Times New Roman" w:hint="eastAsia"/>
          <w:color w:val="000000"/>
          <w:spacing w:val="2"/>
          <w:sz w:val="32"/>
          <w:szCs w:val="32"/>
        </w:rPr>
        <w:t>，分类编码为</w:t>
      </w:r>
      <w:r w:rsidRPr="0000639F">
        <w:rPr>
          <w:rFonts w:ascii="仿宋" w:eastAsia="仿宋" w:hAnsi="仿宋" w:cs="Times New Roman"/>
          <w:color w:val="000000"/>
          <w:spacing w:val="2"/>
          <w:sz w:val="32"/>
          <w:szCs w:val="32"/>
        </w:rPr>
        <w:t>0</w:t>
      </w:r>
      <w:r w:rsidR="00776A49" w:rsidRPr="0000639F">
        <w:rPr>
          <w:rFonts w:ascii="仿宋" w:eastAsia="仿宋" w:hAnsi="仿宋" w:cs="Times New Roman" w:hint="eastAsia"/>
          <w:color w:val="000000"/>
          <w:spacing w:val="2"/>
          <w:sz w:val="32"/>
          <w:szCs w:val="32"/>
        </w:rPr>
        <w:t>8</w:t>
      </w:r>
      <w:r w:rsidRPr="0000639F">
        <w:rPr>
          <w:rFonts w:ascii="仿宋" w:eastAsia="仿宋" w:hAnsi="仿宋" w:cs="Times New Roman" w:hint="eastAsia"/>
          <w:color w:val="000000"/>
          <w:spacing w:val="2"/>
          <w:sz w:val="32"/>
          <w:szCs w:val="32"/>
        </w:rPr>
        <w:t>—</w:t>
      </w:r>
      <w:r w:rsidR="00776A49" w:rsidRPr="0000639F">
        <w:rPr>
          <w:rFonts w:ascii="仿宋" w:eastAsia="仿宋" w:hAnsi="仿宋" w:cs="Times New Roman"/>
          <w:color w:val="000000"/>
          <w:spacing w:val="2"/>
          <w:sz w:val="32"/>
          <w:szCs w:val="32"/>
        </w:rPr>
        <w:t>0</w:t>
      </w:r>
      <w:r w:rsidR="00776A49" w:rsidRPr="0000639F">
        <w:rPr>
          <w:rFonts w:ascii="仿宋" w:eastAsia="仿宋" w:hAnsi="仿宋" w:cs="Times New Roman" w:hint="eastAsia"/>
          <w:color w:val="000000"/>
          <w:spacing w:val="2"/>
          <w:sz w:val="32"/>
          <w:szCs w:val="32"/>
        </w:rPr>
        <w:t>3</w:t>
      </w:r>
      <w:r w:rsidRPr="0000639F">
        <w:rPr>
          <w:rFonts w:ascii="仿宋" w:eastAsia="仿宋" w:hAnsi="仿宋" w:cs="Times New Roman" w:hint="eastAsia"/>
          <w:color w:val="000000"/>
          <w:spacing w:val="2"/>
          <w:sz w:val="32"/>
          <w:szCs w:val="32"/>
        </w:rPr>
        <w:t>—</w:t>
      </w:r>
      <w:r w:rsidR="00776A49" w:rsidRPr="0000639F">
        <w:rPr>
          <w:rFonts w:ascii="仿宋" w:eastAsia="仿宋" w:hAnsi="仿宋" w:cs="Times New Roman"/>
          <w:color w:val="000000"/>
          <w:spacing w:val="2"/>
          <w:sz w:val="32"/>
          <w:szCs w:val="32"/>
        </w:rPr>
        <w:t>0</w:t>
      </w:r>
      <w:r w:rsidR="00776A49" w:rsidRPr="0000639F">
        <w:rPr>
          <w:rFonts w:ascii="仿宋" w:eastAsia="仿宋" w:hAnsi="仿宋" w:cs="Times New Roman" w:hint="eastAsia"/>
          <w:color w:val="000000"/>
          <w:spacing w:val="2"/>
          <w:sz w:val="32"/>
          <w:szCs w:val="32"/>
        </w:rPr>
        <w:t>5</w:t>
      </w:r>
      <w:r w:rsidRPr="0000639F">
        <w:rPr>
          <w:rFonts w:ascii="仿宋" w:eastAsia="仿宋" w:hAnsi="仿宋" w:cs="Times New Roman" w:hint="eastAsia"/>
          <w:color w:val="000000"/>
          <w:spacing w:val="2"/>
          <w:sz w:val="32"/>
          <w:szCs w:val="32"/>
        </w:rPr>
        <w:t>（</w:t>
      </w:r>
      <w:r w:rsidR="00776A49" w:rsidRPr="0000639F">
        <w:rPr>
          <w:rFonts w:ascii="仿宋" w:eastAsia="仿宋" w:hAnsi="仿宋" w:cs="Times New Roman" w:hint="eastAsia"/>
          <w:color w:val="000000"/>
          <w:spacing w:val="2"/>
          <w:sz w:val="32"/>
          <w:szCs w:val="32"/>
        </w:rPr>
        <w:t>呼吸、麻醉和急救器械—急救设备—人工复苏器（简易呼吸器）</w:t>
      </w:r>
      <w:r w:rsidRPr="0000639F">
        <w:rPr>
          <w:rFonts w:ascii="仿宋" w:eastAsia="仿宋" w:hAnsi="仿宋" w:cs="Times New Roman"/>
          <w:color w:val="000000"/>
          <w:spacing w:val="2"/>
          <w:sz w:val="32"/>
          <w:szCs w:val="32"/>
        </w:rPr>
        <w:t>）</w:t>
      </w:r>
      <w:r w:rsidRPr="0000639F">
        <w:rPr>
          <w:rFonts w:ascii="仿宋" w:eastAsia="仿宋" w:hAnsi="仿宋" w:cs="Times New Roman" w:hint="eastAsia"/>
          <w:color w:val="000000"/>
          <w:spacing w:val="2"/>
          <w:sz w:val="32"/>
          <w:szCs w:val="32"/>
        </w:rPr>
        <w:t>。</w:t>
      </w:r>
    </w:p>
    <w:p w:rsidR="001A5410" w:rsidRPr="00CC3513" w:rsidRDefault="001A5410" w:rsidP="00CC3513">
      <w:pPr>
        <w:spacing w:line="560" w:lineRule="exact"/>
        <w:ind w:firstLineChars="200" w:firstLine="640"/>
        <w:jc w:val="left"/>
        <w:rPr>
          <w:rFonts w:ascii="仿宋" w:eastAsia="仿宋" w:hAnsi="仿宋" w:cs="Times New Roman"/>
          <w:sz w:val="32"/>
          <w:szCs w:val="32"/>
        </w:rPr>
      </w:pPr>
      <w:r w:rsidRPr="00CC3513">
        <w:rPr>
          <w:rFonts w:ascii="仿宋" w:eastAsia="仿宋" w:hAnsi="仿宋" w:cs="Times New Roman"/>
          <w:sz w:val="32"/>
          <w:szCs w:val="32"/>
        </w:rPr>
        <w:t>本指导原则范围不适用</w:t>
      </w:r>
      <w:r w:rsidR="00296549" w:rsidRPr="00CC3513">
        <w:rPr>
          <w:rFonts w:ascii="仿宋" w:eastAsia="仿宋" w:hAnsi="仿宋" w:cs="Times New Roman" w:hint="eastAsia"/>
          <w:sz w:val="32"/>
          <w:szCs w:val="32"/>
        </w:rPr>
        <w:t>电动、</w:t>
      </w:r>
      <w:r w:rsidR="00AC5CC1" w:rsidRPr="00CC3513">
        <w:rPr>
          <w:rFonts w:ascii="仿宋" w:eastAsia="仿宋" w:hAnsi="仿宋" w:cs="Times New Roman" w:hint="eastAsia"/>
          <w:sz w:val="32"/>
          <w:szCs w:val="32"/>
        </w:rPr>
        <w:t>气动复苏器</w:t>
      </w:r>
      <w:r w:rsidRPr="00CC3513">
        <w:rPr>
          <w:rFonts w:ascii="仿宋" w:eastAsia="仿宋" w:hAnsi="仿宋" w:cs="Times New Roman"/>
          <w:sz w:val="32"/>
          <w:szCs w:val="32"/>
        </w:rPr>
        <w:t>。</w:t>
      </w:r>
    </w:p>
    <w:p w:rsidR="00AC5CC1" w:rsidRPr="0000639F" w:rsidRDefault="00AC5CC1" w:rsidP="00AC5CC1">
      <w:pPr>
        <w:spacing w:line="560" w:lineRule="exact"/>
        <w:ind w:firstLineChars="200" w:firstLine="640"/>
        <w:outlineLvl w:val="0"/>
        <w:rPr>
          <w:rFonts w:ascii="仿宋" w:eastAsia="仿宋" w:hAnsi="仿宋"/>
          <w:color w:val="000000"/>
          <w:sz w:val="32"/>
          <w:szCs w:val="28"/>
        </w:rPr>
      </w:pPr>
      <w:r w:rsidRPr="0000639F">
        <w:rPr>
          <w:rFonts w:ascii="仿宋" w:eastAsia="仿宋" w:hAnsi="仿宋"/>
          <w:color w:val="000000"/>
          <w:sz w:val="32"/>
          <w:szCs w:val="28"/>
        </w:rPr>
        <w:t>二、技术审查要点</w:t>
      </w:r>
    </w:p>
    <w:p w:rsidR="00AC5CC1" w:rsidRPr="0000639F" w:rsidRDefault="00AC5CC1" w:rsidP="00AC5CC1">
      <w:pPr>
        <w:spacing w:line="560" w:lineRule="exact"/>
        <w:ind w:rightChars="-32" w:right="-67" w:firstLineChars="200" w:firstLine="640"/>
        <w:outlineLvl w:val="1"/>
        <w:rPr>
          <w:rFonts w:ascii="仿宋" w:eastAsia="仿宋" w:hAnsi="仿宋"/>
          <w:color w:val="000000"/>
          <w:sz w:val="32"/>
          <w:szCs w:val="32"/>
        </w:rPr>
      </w:pPr>
      <w:r w:rsidRPr="0000639F">
        <w:rPr>
          <w:rFonts w:ascii="仿宋" w:eastAsia="仿宋" w:hAnsi="仿宋"/>
          <w:color w:val="000000"/>
          <w:sz w:val="32"/>
          <w:szCs w:val="32"/>
        </w:rPr>
        <w:t>（一）产品名称要求</w:t>
      </w:r>
    </w:p>
    <w:p w:rsidR="00DD13B7" w:rsidRPr="006E3C7C" w:rsidRDefault="00DD13B7" w:rsidP="00AC5CC1">
      <w:pPr>
        <w:spacing w:line="560" w:lineRule="exact"/>
        <w:ind w:rightChars="-32" w:right="-67" w:firstLineChars="200" w:firstLine="640"/>
        <w:outlineLvl w:val="1"/>
        <w:rPr>
          <w:rFonts w:ascii="仿宋" w:eastAsia="仿宋" w:hAnsi="仿宋"/>
          <w:b/>
          <w:i/>
          <w:sz w:val="36"/>
          <w:szCs w:val="32"/>
        </w:rPr>
      </w:pPr>
      <w:r w:rsidRPr="0000639F">
        <w:rPr>
          <w:rFonts w:ascii="仿宋" w:eastAsia="仿宋" w:hAnsi="仿宋" w:hint="eastAsia"/>
          <w:sz w:val="32"/>
          <w:szCs w:val="32"/>
        </w:rPr>
        <w:t>简易呼吸器</w:t>
      </w:r>
      <w:r w:rsidR="001B7E9F" w:rsidRPr="0000639F">
        <w:rPr>
          <w:rFonts w:ascii="仿宋" w:eastAsia="仿宋" w:hAnsi="仿宋" w:hint="eastAsia"/>
          <w:sz w:val="32"/>
        </w:rPr>
        <w:t>产品命名应符合《医疗器械通用名称命名规</w:t>
      </w:r>
      <w:r w:rsidR="001B7E9F" w:rsidRPr="0000639F">
        <w:rPr>
          <w:rFonts w:ascii="仿宋" w:eastAsia="仿宋" w:hAnsi="仿宋" w:hint="eastAsia"/>
          <w:sz w:val="32"/>
        </w:rPr>
        <w:lastRenderedPageBreak/>
        <w:t>则》（国家食品药品监督管理总局令第19号）、</w:t>
      </w:r>
      <w:r w:rsidR="00AC5CC1" w:rsidRPr="0000639F">
        <w:rPr>
          <w:rFonts w:ascii="仿宋" w:eastAsia="仿宋" w:hAnsi="仿宋" w:hint="eastAsia"/>
          <w:sz w:val="32"/>
          <w:szCs w:val="32"/>
        </w:rPr>
        <w:t>《医疗器械分类目录</w:t>
      </w:r>
      <w:proofErr w:type="gramStart"/>
      <w:r w:rsidR="00AC5CC1" w:rsidRPr="0000639F">
        <w:rPr>
          <w:rFonts w:ascii="仿宋" w:eastAsia="仿宋" w:hAnsi="仿宋" w:hint="eastAsia"/>
          <w:sz w:val="32"/>
          <w:szCs w:val="32"/>
        </w:rPr>
        <w:t>》</w:t>
      </w:r>
      <w:proofErr w:type="gramEnd"/>
      <w:r w:rsidR="00AC5CC1" w:rsidRPr="0000639F">
        <w:rPr>
          <w:rFonts w:ascii="仿宋" w:eastAsia="仿宋" w:hAnsi="仿宋" w:hint="eastAsia"/>
          <w:sz w:val="32"/>
          <w:szCs w:val="32"/>
        </w:rPr>
        <w:t>和</w:t>
      </w:r>
      <w:r w:rsidRPr="0000639F">
        <w:rPr>
          <w:rFonts w:ascii="仿宋" w:eastAsia="仿宋" w:hAnsi="仿宋" w:hint="eastAsia"/>
          <w:sz w:val="32"/>
          <w:szCs w:val="32"/>
        </w:rPr>
        <w:t>行业标准中的通用名称，如“简易呼吸器”、“人工复苏器”。</w:t>
      </w:r>
    </w:p>
    <w:p w:rsidR="00AC5CC1" w:rsidRPr="0000639F" w:rsidRDefault="00AC5CC1" w:rsidP="00AC5CC1">
      <w:pPr>
        <w:spacing w:line="560" w:lineRule="exact"/>
        <w:ind w:rightChars="-32" w:right="-67" w:firstLineChars="200" w:firstLine="640"/>
        <w:outlineLvl w:val="1"/>
        <w:rPr>
          <w:rFonts w:ascii="仿宋" w:eastAsia="仿宋" w:hAnsi="仿宋"/>
          <w:color w:val="000000"/>
          <w:sz w:val="32"/>
          <w:szCs w:val="32"/>
        </w:rPr>
      </w:pPr>
      <w:r w:rsidRPr="0000639F">
        <w:rPr>
          <w:rFonts w:ascii="仿宋" w:eastAsia="仿宋" w:hAnsi="仿宋"/>
          <w:sz w:val="32"/>
          <w:szCs w:val="32"/>
        </w:rPr>
        <w:t>（二）产品</w:t>
      </w:r>
      <w:r w:rsidRPr="0000639F">
        <w:rPr>
          <w:rFonts w:ascii="仿宋" w:eastAsia="仿宋" w:hAnsi="仿宋"/>
          <w:color w:val="000000"/>
          <w:sz w:val="32"/>
          <w:szCs w:val="32"/>
        </w:rPr>
        <w:t>的结构和组成</w:t>
      </w:r>
    </w:p>
    <w:p w:rsidR="00AC5CC1" w:rsidRPr="0000639F" w:rsidRDefault="00172D06" w:rsidP="00AC5CC1">
      <w:pPr>
        <w:spacing w:line="560" w:lineRule="exact"/>
        <w:ind w:firstLineChars="200" w:firstLine="640"/>
        <w:jc w:val="left"/>
        <w:rPr>
          <w:rFonts w:ascii="仿宋" w:eastAsia="仿宋" w:hAnsi="仿宋"/>
          <w:color w:val="000000"/>
          <w:sz w:val="32"/>
          <w:szCs w:val="32"/>
        </w:rPr>
      </w:pPr>
      <w:r w:rsidRPr="0000639F">
        <w:rPr>
          <w:rFonts w:ascii="仿宋" w:eastAsia="仿宋" w:hAnsi="仿宋"/>
          <w:color w:val="000000"/>
          <w:sz w:val="32"/>
          <w:szCs w:val="32"/>
        </w:rPr>
        <w:t>简易呼吸器通常由病人阀</w:t>
      </w:r>
      <w:r w:rsidRPr="0000639F">
        <w:rPr>
          <w:rFonts w:ascii="仿宋" w:eastAsia="仿宋" w:hAnsi="仿宋" w:hint="eastAsia"/>
          <w:color w:val="000000"/>
          <w:sz w:val="32"/>
          <w:szCs w:val="32"/>
        </w:rPr>
        <w:t>（可含限压阀）、</w:t>
      </w:r>
      <w:r w:rsidRPr="0000639F">
        <w:rPr>
          <w:rFonts w:ascii="仿宋" w:eastAsia="仿宋" w:hAnsi="仿宋"/>
          <w:color w:val="000000"/>
          <w:sz w:val="32"/>
          <w:szCs w:val="32"/>
        </w:rPr>
        <w:t>呼吸球囊</w:t>
      </w:r>
      <w:r w:rsidRPr="0000639F">
        <w:rPr>
          <w:rFonts w:ascii="仿宋" w:eastAsia="仿宋" w:hAnsi="仿宋" w:hint="eastAsia"/>
          <w:color w:val="000000"/>
          <w:sz w:val="32"/>
          <w:szCs w:val="32"/>
        </w:rPr>
        <w:t>、进气阀</w:t>
      </w:r>
      <w:r w:rsidR="001B7E9F" w:rsidRPr="0000639F">
        <w:rPr>
          <w:rFonts w:ascii="仿宋" w:eastAsia="仿宋" w:hAnsi="仿宋" w:hint="eastAsia"/>
          <w:color w:val="000000"/>
          <w:sz w:val="32"/>
          <w:szCs w:val="32"/>
        </w:rPr>
        <w:t>组</w:t>
      </w:r>
      <w:r w:rsidRPr="0000639F">
        <w:rPr>
          <w:rFonts w:ascii="仿宋" w:eastAsia="仿宋" w:hAnsi="仿宋" w:hint="eastAsia"/>
          <w:color w:val="000000"/>
          <w:sz w:val="32"/>
          <w:szCs w:val="32"/>
        </w:rPr>
        <w:t>、面罩</w:t>
      </w:r>
      <w:r w:rsidR="00AF7BF0">
        <w:rPr>
          <w:rFonts w:ascii="仿宋" w:eastAsia="仿宋" w:hAnsi="仿宋" w:hint="eastAsia"/>
          <w:color w:val="000000"/>
          <w:sz w:val="32"/>
          <w:szCs w:val="32"/>
        </w:rPr>
        <w:t>组成</w:t>
      </w:r>
      <w:r w:rsidR="00AC5CC1" w:rsidRPr="0000639F">
        <w:rPr>
          <w:rFonts w:ascii="仿宋" w:eastAsia="仿宋" w:hAnsi="仿宋"/>
          <w:color w:val="000000"/>
          <w:sz w:val="32"/>
          <w:szCs w:val="32"/>
        </w:rPr>
        <w:t>。</w:t>
      </w:r>
      <w:r w:rsidR="001B7E9F" w:rsidRPr="0000639F">
        <w:rPr>
          <w:rFonts w:ascii="仿宋" w:eastAsia="仿宋" w:hAnsi="仿宋" w:hint="eastAsia"/>
          <w:color w:val="000000"/>
          <w:sz w:val="32"/>
          <w:szCs w:val="32"/>
        </w:rPr>
        <w:t>可根据不同的使用要求配置各种相应的选配件</w:t>
      </w:r>
      <w:r w:rsidR="001B7E9F" w:rsidRPr="0000639F">
        <w:rPr>
          <w:rFonts w:ascii="仿宋" w:eastAsia="仿宋" w:hAnsi="仿宋"/>
          <w:color w:val="000000"/>
          <w:sz w:val="32"/>
          <w:szCs w:val="32"/>
        </w:rPr>
        <w:t>，</w:t>
      </w:r>
      <w:r w:rsidR="001B7E9F" w:rsidRPr="0000639F">
        <w:rPr>
          <w:rFonts w:ascii="仿宋" w:eastAsia="仿宋" w:hAnsi="仿宋" w:hint="eastAsia"/>
          <w:color w:val="000000"/>
          <w:sz w:val="32"/>
          <w:szCs w:val="32"/>
        </w:rPr>
        <w:t>如氧气管、储气</w:t>
      </w:r>
      <w:proofErr w:type="gramStart"/>
      <w:r w:rsidR="001B7E9F" w:rsidRPr="0000639F">
        <w:rPr>
          <w:rFonts w:ascii="仿宋" w:eastAsia="仿宋" w:hAnsi="仿宋" w:hint="eastAsia"/>
          <w:color w:val="000000"/>
          <w:sz w:val="32"/>
          <w:szCs w:val="32"/>
        </w:rPr>
        <w:t>袋</w:t>
      </w:r>
      <w:r w:rsidR="00BF4F8A" w:rsidRPr="0000639F">
        <w:rPr>
          <w:rFonts w:ascii="仿宋" w:eastAsia="仿宋" w:hAnsi="仿宋" w:hint="eastAsia"/>
          <w:color w:val="000000"/>
          <w:sz w:val="32"/>
          <w:szCs w:val="32"/>
        </w:rPr>
        <w:t>或储气管</w:t>
      </w:r>
      <w:proofErr w:type="gramEnd"/>
      <w:r w:rsidR="001B7E9F" w:rsidRPr="0000639F">
        <w:rPr>
          <w:rFonts w:ascii="仿宋" w:eastAsia="仿宋" w:hAnsi="仿宋" w:hint="eastAsia"/>
          <w:color w:val="000000"/>
          <w:sz w:val="32"/>
          <w:szCs w:val="32"/>
        </w:rPr>
        <w:t>。</w:t>
      </w:r>
      <w:r w:rsidR="00AB0F80" w:rsidRPr="0000639F">
        <w:rPr>
          <w:rFonts w:ascii="仿宋" w:eastAsia="仿宋" w:hAnsi="仿宋" w:cs="Times New Roman"/>
          <w:sz w:val="32"/>
          <w:szCs w:val="32"/>
        </w:rPr>
        <w:t>按照使用次数可以分为可重复使用</w:t>
      </w:r>
      <w:r w:rsidR="00262C20">
        <w:rPr>
          <w:rFonts w:ascii="仿宋" w:eastAsia="仿宋" w:hAnsi="仿宋" w:cs="Times New Roman" w:hint="eastAsia"/>
          <w:sz w:val="32"/>
          <w:szCs w:val="32"/>
        </w:rPr>
        <w:t>、</w:t>
      </w:r>
      <w:r w:rsidR="00AB0F80" w:rsidRPr="0000639F">
        <w:rPr>
          <w:rFonts w:ascii="仿宋" w:eastAsia="仿宋" w:hAnsi="仿宋" w:cs="Times New Roman"/>
          <w:sz w:val="32"/>
          <w:szCs w:val="32"/>
        </w:rPr>
        <w:t>一次性使用产品。</w:t>
      </w:r>
      <w:r w:rsidR="003A1909" w:rsidRPr="0000639F">
        <w:rPr>
          <w:rFonts w:ascii="仿宋" w:eastAsia="仿宋" w:hAnsi="仿宋" w:hint="eastAsia"/>
          <w:color w:val="000000"/>
          <w:sz w:val="32"/>
          <w:szCs w:val="32"/>
        </w:rPr>
        <w:t>产品结构示意图如下：</w:t>
      </w:r>
      <w:r w:rsidR="00BC264E" w:rsidRPr="0000639F">
        <w:rPr>
          <w:rFonts w:ascii="仿宋" w:eastAsia="仿宋" w:hAnsi="仿宋"/>
          <w:color w:val="000000"/>
          <w:sz w:val="32"/>
          <w:szCs w:val="32"/>
        </w:rPr>
        <w:t xml:space="preserve"> </w:t>
      </w:r>
    </w:p>
    <w:p w:rsidR="00BF4F8A" w:rsidRPr="0000639F" w:rsidRDefault="00BF4F8A" w:rsidP="006A75E2">
      <w:pPr>
        <w:spacing w:line="560" w:lineRule="exact"/>
        <w:ind w:firstLineChars="200" w:firstLine="640"/>
        <w:jc w:val="left"/>
        <w:rPr>
          <w:rFonts w:ascii="仿宋" w:eastAsia="仿宋" w:hAnsi="仿宋"/>
          <w:color w:val="000000"/>
          <w:sz w:val="32"/>
          <w:szCs w:val="32"/>
        </w:rPr>
      </w:pPr>
    </w:p>
    <w:p w:rsidR="00BF4F8A" w:rsidRPr="0000639F" w:rsidRDefault="00C11CF3" w:rsidP="00AC5CC1">
      <w:pPr>
        <w:spacing w:line="560" w:lineRule="exact"/>
        <w:ind w:firstLineChars="200" w:firstLine="640"/>
        <w:jc w:val="left"/>
        <w:rPr>
          <w:rFonts w:ascii="仿宋" w:eastAsia="仿宋" w:hAnsi="仿宋"/>
          <w:color w:val="000000"/>
          <w:sz w:val="32"/>
          <w:szCs w:val="32"/>
        </w:rPr>
      </w:pPr>
      <w:r w:rsidRPr="0000639F">
        <w:rPr>
          <w:rFonts w:ascii="仿宋" w:eastAsia="仿宋" w:hAnsi="仿宋"/>
          <w:noProof/>
          <w:color w:val="000000"/>
          <w:sz w:val="32"/>
          <w:szCs w:val="3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38100</wp:posOffset>
            </wp:positionV>
            <wp:extent cx="4029075" cy="2855172"/>
            <wp:effectExtent l="1905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9391" t="11080" r="8801"/>
                    <a:stretch>
                      <a:fillRect/>
                    </a:stretch>
                  </pic:blipFill>
                  <pic:spPr bwMode="auto">
                    <a:xfrm>
                      <a:off x="0" y="0"/>
                      <a:ext cx="4029075" cy="2855172"/>
                    </a:xfrm>
                    <a:prstGeom prst="rect">
                      <a:avLst/>
                    </a:prstGeom>
                    <a:noFill/>
                    <a:ln w="9525">
                      <a:noFill/>
                      <a:miter lim="800000"/>
                      <a:headEnd/>
                      <a:tailEnd/>
                    </a:ln>
                  </pic:spPr>
                </pic:pic>
              </a:graphicData>
            </a:graphic>
          </wp:anchor>
        </w:drawing>
      </w:r>
    </w:p>
    <w:p w:rsidR="00BF4F8A" w:rsidRPr="0000639F" w:rsidRDefault="00BF4F8A" w:rsidP="00AC5CC1">
      <w:pPr>
        <w:spacing w:line="560" w:lineRule="exact"/>
        <w:ind w:firstLineChars="200" w:firstLine="640"/>
        <w:jc w:val="left"/>
        <w:rPr>
          <w:rFonts w:ascii="仿宋" w:eastAsia="仿宋" w:hAnsi="仿宋"/>
          <w:color w:val="000000"/>
          <w:sz w:val="32"/>
          <w:szCs w:val="32"/>
        </w:rPr>
      </w:pPr>
    </w:p>
    <w:p w:rsidR="00BF4F8A" w:rsidRPr="0000639F" w:rsidRDefault="00BF4F8A" w:rsidP="00AC5CC1">
      <w:pPr>
        <w:spacing w:line="560" w:lineRule="exact"/>
        <w:ind w:firstLineChars="200" w:firstLine="640"/>
        <w:jc w:val="left"/>
        <w:rPr>
          <w:rFonts w:ascii="仿宋" w:eastAsia="仿宋" w:hAnsi="仿宋"/>
          <w:color w:val="000000"/>
          <w:sz w:val="32"/>
          <w:szCs w:val="32"/>
        </w:rPr>
      </w:pPr>
    </w:p>
    <w:p w:rsidR="00C11CF3" w:rsidRPr="0000639F" w:rsidRDefault="00C11CF3" w:rsidP="00AC5CC1">
      <w:pPr>
        <w:spacing w:line="560" w:lineRule="exact"/>
        <w:ind w:firstLineChars="200" w:firstLine="640"/>
        <w:jc w:val="left"/>
        <w:rPr>
          <w:rFonts w:ascii="仿宋" w:eastAsia="仿宋" w:hAnsi="仿宋"/>
          <w:color w:val="000000"/>
          <w:sz w:val="32"/>
          <w:szCs w:val="32"/>
        </w:rPr>
      </w:pPr>
    </w:p>
    <w:p w:rsidR="00C11CF3" w:rsidRPr="0000639F" w:rsidRDefault="00C11CF3" w:rsidP="00AC5CC1">
      <w:pPr>
        <w:spacing w:line="560" w:lineRule="exact"/>
        <w:ind w:firstLineChars="200" w:firstLine="640"/>
        <w:jc w:val="left"/>
        <w:rPr>
          <w:rFonts w:ascii="仿宋" w:eastAsia="仿宋" w:hAnsi="仿宋"/>
          <w:color w:val="000000"/>
          <w:sz w:val="32"/>
          <w:szCs w:val="32"/>
        </w:rPr>
      </w:pPr>
    </w:p>
    <w:p w:rsidR="00C11CF3" w:rsidRPr="0000639F" w:rsidRDefault="00C11CF3" w:rsidP="00AC5CC1">
      <w:pPr>
        <w:spacing w:line="560" w:lineRule="exact"/>
        <w:ind w:firstLineChars="200" w:firstLine="640"/>
        <w:jc w:val="left"/>
        <w:rPr>
          <w:rFonts w:ascii="仿宋" w:eastAsia="仿宋" w:hAnsi="仿宋"/>
          <w:color w:val="000000"/>
          <w:sz w:val="32"/>
          <w:szCs w:val="32"/>
        </w:rPr>
      </w:pPr>
    </w:p>
    <w:p w:rsidR="00C11CF3" w:rsidRPr="0000639F" w:rsidRDefault="00C11CF3" w:rsidP="00AC5CC1">
      <w:pPr>
        <w:spacing w:line="560" w:lineRule="exact"/>
        <w:ind w:firstLineChars="200" w:firstLine="640"/>
        <w:jc w:val="left"/>
        <w:rPr>
          <w:rFonts w:ascii="仿宋" w:eastAsia="仿宋" w:hAnsi="仿宋"/>
          <w:color w:val="000000"/>
          <w:sz w:val="32"/>
          <w:szCs w:val="32"/>
        </w:rPr>
      </w:pPr>
    </w:p>
    <w:p w:rsidR="00C11CF3" w:rsidRPr="0000639F" w:rsidRDefault="00C11CF3" w:rsidP="00AC5CC1">
      <w:pPr>
        <w:spacing w:line="560" w:lineRule="exact"/>
        <w:ind w:firstLineChars="200" w:firstLine="640"/>
        <w:jc w:val="left"/>
        <w:rPr>
          <w:rFonts w:ascii="仿宋" w:eastAsia="仿宋" w:hAnsi="仿宋"/>
          <w:color w:val="000000"/>
          <w:sz w:val="32"/>
          <w:szCs w:val="32"/>
        </w:rPr>
      </w:pPr>
    </w:p>
    <w:p w:rsidR="00C11CF3" w:rsidRPr="0000639F" w:rsidRDefault="00C11CF3" w:rsidP="00AC5CC1">
      <w:pPr>
        <w:spacing w:line="560" w:lineRule="exact"/>
        <w:ind w:firstLineChars="200" w:firstLine="640"/>
        <w:jc w:val="left"/>
        <w:rPr>
          <w:rFonts w:ascii="仿宋" w:eastAsia="仿宋" w:hAnsi="仿宋"/>
          <w:color w:val="000000"/>
          <w:sz w:val="32"/>
          <w:szCs w:val="32"/>
        </w:rPr>
      </w:pPr>
    </w:p>
    <w:p w:rsidR="00C11CF3" w:rsidRPr="0000639F" w:rsidRDefault="00C11CF3" w:rsidP="00C11CF3">
      <w:pPr>
        <w:snapToGrid w:val="0"/>
        <w:spacing w:line="520" w:lineRule="exact"/>
        <w:jc w:val="left"/>
        <w:rPr>
          <w:rFonts w:ascii="仿宋" w:eastAsia="仿宋" w:hAnsi="仿宋" w:cs="仿宋_GB2312"/>
          <w:sz w:val="28"/>
          <w:szCs w:val="28"/>
          <w:lang w:val="de-DE"/>
        </w:rPr>
      </w:pPr>
      <w:r w:rsidRPr="0000639F">
        <w:rPr>
          <w:rFonts w:ascii="仿宋" w:eastAsia="仿宋" w:hAnsi="仿宋" w:cs="仿宋_GB2312" w:hint="eastAsia"/>
          <w:sz w:val="28"/>
          <w:szCs w:val="28"/>
          <w:lang w:val="de-DE"/>
        </w:rPr>
        <w:t>1-病人阀 ；    2-面罩；      3-限压阀；    4-呼吸球囊；</w:t>
      </w:r>
    </w:p>
    <w:p w:rsidR="00C11CF3" w:rsidRPr="0000639F" w:rsidRDefault="00C11CF3" w:rsidP="00C11CF3">
      <w:pPr>
        <w:snapToGrid w:val="0"/>
        <w:spacing w:line="520" w:lineRule="exact"/>
        <w:jc w:val="left"/>
        <w:rPr>
          <w:rFonts w:ascii="仿宋" w:eastAsia="仿宋" w:hAnsi="仿宋" w:cs="仿宋_GB2312"/>
          <w:sz w:val="28"/>
          <w:szCs w:val="28"/>
          <w:lang w:val="de-DE"/>
        </w:rPr>
      </w:pPr>
      <w:r w:rsidRPr="0000639F">
        <w:rPr>
          <w:rFonts w:ascii="仿宋" w:eastAsia="仿宋" w:hAnsi="仿宋" w:cs="仿宋_GB2312" w:hint="eastAsia"/>
          <w:sz w:val="28"/>
          <w:szCs w:val="28"/>
          <w:lang w:val="de-DE"/>
        </w:rPr>
        <w:t>5-进气阀组；   6-</w:t>
      </w:r>
      <w:r w:rsidR="00F13AAE" w:rsidRPr="00BC264E">
        <w:rPr>
          <w:rFonts w:ascii="仿宋" w:eastAsia="仿宋" w:hAnsi="仿宋" w:cs="仿宋_GB2312" w:hint="eastAsia"/>
          <w:sz w:val="28"/>
          <w:szCs w:val="28"/>
          <w:lang w:val="de-DE"/>
        </w:rPr>
        <w:t>氧气</w:t>
      </w:r>
      <w:r w:rsidRPr="00BC264E">
        <w:rPr>
          <w:rFonts w:ascii="仿宋" w:eastAsia="仿宋" w:hAnsi="仿宋" w:cs="仿宋_GB2312" w:hint="eastAsia"/>
          <w:sz w:val="28"/>
          <w:szCs w:val="28"/>
          <w:lang w:val="de-DE"/>
        </w:rPr>
        <w:t>管</w:t>
      </w:r>
      <w:r w:rsidRPr="0000639F">
        <w:rPr>
          <w:rFonts w:ascii="仿宋" w:eastAsia="仿宋" w:hAnsi="仿宋" w:cs="仿宋_GB2312" w:hint="eastAsia"/>
          <w:sz w:val="28"/>
          <w:szCs w:val="28"/>
          <w:lang w:val="de-DE"/>
        </w:rPr>
        <w:t>；    7-储气袋</w:t>
      </w:r>
    </w:p>
    <w:p w:rsidR="00BF4F8A" w:rsidRPr="00BC264E" w:rsidRDefault="00C11CF3" w:rsidP="00C11CF3">
      <w:pPr>
        <w:spacing w:line="560" w:lineRule="exact"/>
        <w:ind w:firstLineChars="850" w:firstLine="2720"/>
        <w:jc w:val="left"/>
        <w:rPr>
          <w:rFonts w:ascii="仿宋" w:eastAsia="仿宋" w:hAnsi="仿宋"/>
          <w:sz w:val="32"/>
          <w:szCs w:val="32"/>
        </w:rPr>
      </w:pPr>
      <w:r w:rsidRPr="00BC264E">
        <w:rPr>
          <w:rFonts w:ascii="仿宋" w:eastAsia="仿宋" w:hAnsi="仿宋" w:hint="eastAsia"/>
          <w:sz w:val="32"/>
          <w:szCs w:val="32"/>
        </w:rPr>
        <w:t xml:space="preserve">图1 </w:t>
      </w:r>
      <w:r w:rsidR="00D713D1" w:rsidRPr="00BC264E">
        <w:rPr>
          <w:rFonts w:ascii="仿宋" w:eastAsia="仿宋" w:hAnsi="仿宋" w:hint="eastAsia"/>
          <w:sz w:val="32"/>
          <w:szCs w:val="32"/>
        </w:rPr>
        <w:t>简易呼吸器示意图</w:t>
      </w:r>
    </w:p>
    <w:p w:rsidR="003A1909" w:rsidRPr="0000639F" w:rsidRDefault="003A1909" w:rsidP="00AC5CC1">
      <w:pPr>
        <w:spacing w:line="560" w:lineRule="exact"/>
        <w:ind w:firstLineChars="200" w:firstLine="640"/>
        <w:jc w:val="left"/>
        <w:rPr>
          <w:rFonts w:ascii="仿宋" w:eastAsia="仿宋" w:hAnsi="仿宋"/>
          <w:color w:val="000000"/>
          <w:sz w:val="32"/>
          <w:szCs w:val="32"/>
        </w:rPr>
      </w:pPr>
    </w:p>
    <w:p w:rsidR="001B7E9F" w:rsidRPr="0000639F" w:rsidRDefault="001B7E9F" w:rsidP="00BF4F8A">
      <w:pPr>
        <w:spacing w:line="560" w:lineRule="exact"/>
        <w:ind w:firstLineChars="200" w:firstLine="640"/>
        <w:jc w:val="left"/>
        <w:rPr>
          <w:rFonts w:ascii="仿宋" w:eastAsia="仿宋" w:hAnsi="仿宋"/>
          <w:color w:val="000000"/>
          <w:sz w:val="32"/>
          <w:szCs w:val="32"/>
        </w:rPr>
      </w:pPr>
    </w:p>
    <w:p w:rsidR="00BF4F8A" w:rsidRPr="0000639F" w:rsidRDefault="00BF4F8A" w:rsidP="00BF4F8A">
      <w:pPr>
        <w:spacing w:line="560" w:lineRule="exact"/>
        <w:ind w:firstLineChars="200" w:firstLine="640"/>
        <w:jc w:val="left"/>
        <w:rPr>
          <w:rFonts w:ascii="仿宋" w:eastAsia="仿宋" w:hAnsi="仿宋"/>
          <w:color w:val="000000"/>
          <w:sz w:val="32"/>
          <w:szCs w:val="32"/>
        </w:rPr>
      </w:pPr>
    </w:p>
    <w:p w:rsidR="00C11CF3" w:rsidRPr="0000639F" w:rsidRDefault="00C11CF3" w:rsidP="00AF7BF0">
      <w:pPr>
        <w:spacing w:line="560" w:lineRule="exact"/>
        <w:jc w:val="left"/>
        <w:rPr>
          <w:rFonts w:ascii="仿宋" w:eastAsia="仿宋" w:hAnsi="仿宋"/>
          <w:color w:val="000000"/>
          <w:sz w:val="32"/>
          <w:szCs w:val="32"/>
        </w:rPr>
      </w:pPr>
    </w:p>
    <w:p w:rsidR="00AC5CC1" w:rsidRPr="0000639F" w:rsidRDefault="00AC5CC1" w:rsidP="00AC5CC1">
      <w:pPr>
        <w:spacing w:line="560" w:lineRule="exact"/>
        <w:ind w:rightChars="-32" w:right="-67" w:firstLineChars="200" w:firstLine="640"/>
        <w:outlineLvl w:val="1"/>
        <w:rPr>
          <w:rFonts w:ascii="仿宋" w:eastAsia="仿宋" w:hAnsi="仿宋"/>
          <w:color w:val="000000"/>
          <w:sz w:val="32"/>
          <w:szCs w:val="32"/>
        </w:rPr>
      </w:pPr>
      <w:r w:rsidRPr="0000639F">
        <w:rPr>
          <w:rFonts w:ascii="仿宋" w:eastAsia="仿宋" w:hAnsi="仿宋"/>
          <w:color w:val="000000"/>
          <w:sz w:val="32"/>
          <w:szCs w:val="32"/>
        </w:rPr>
        <w:lastRenderedPageBreak/>
        <w:t>（三）产品工作原理/作用机理</w:t>
      </w:r>
    </w:p>
    <w:p w:rsidR="00AC5CC1" w:rsidRPr="0000639F" w:rsidRDefault="001612F5" w:rsidP="00AC5CC1">
      <w:pPr>
        <w:spacing w:line="560" w:lineRule="exact"/>
        <w:ind w:firstLineChars="200" w:firstLine="640"/>
        <w:jc w:val="left"/>
        <w:rPr>
          <w:rFonts w:ascii="仿宋" w:eastAsia="仿宋" w:hAnsi="仿宋"/>
          <w:color w:val="000000"/>
          <w:sz w:val="32"/>
          <w:szCs w:val="32"/>
        </w:rPr>
      </w:pPr>
      <w:r w:rsidRPr="0000639F">
        <w:rPr>
          <w:rFonts w:ascii="仿宋" w:eastAsia="仿宋" w:hAnsi="仿宋" w:hint="eastAsia"/>
          <w:color w:val="000000"/>
          <w:sz w:val="32"/>
          <w:szCs w:val="32"/>
        </w:rPr>
        <w:t>简易呼吸器产品主要用</w:t>
      </w:r>
      <w:r w:rsidRPr="00BC264E">
        <w:rPr>
          <w:rFonts w:ascii="仿宋" w:eastAsia="仿宋" w:hAnsi="仿宋" w:hint="eastAsia"/>
          <w:sz w:val="32"/>
          <w:szCs w:val="32"/>
        </w:rPr>
        <w:t>于</w:t>
      </w:r>
      <w:r w:rsidR="004838A0" w:rsidRPr="00BC264E">
        <w:rPr>
          <w:rFonts w:ascii="仿宋" w:eastAsia="仿宋" w:hAnsi="仿宋" w:hint="eastAsia"/>
          <w:sz w:val="32"/>
          <w:szCs w:val="32"/>
        </w:rPr>
        <w:t>呼吸不充分人员</w:t>
      </w:r>
      <w:r w:rsidRPr="00BC264E">
        <w:rPr>
          <w:rFonts w:ascii="仿宋" w:eastAsia="仿宋" w:hAnsi="仿宋" w:hint="eastAsia"/>
          <w:sz w:val="32"/>
          <w:szCs w:val="32"/>
        </w:rPr>
        <w:t>提供肺</w:t>
      </w:r>
      <w:r w:rsidRPr="0000639F">
        <w:rPr>
          <w:rFonts w:ascii="仿宋" w:eastAsia="仿宋" w:hAnsi="仿宋" w:hint="eastAsia"/>
          <w:color w:val="000000"/>
          <w:sz w:val="32"/>
          <w:szCs w:val="32"/>
        </w:rPr>
        <w:t>通气。使用时，按压呼吸球囊，</w:t>
      </w:r>
      <w:r w:rsidR="001E7ACE" w:rsidRPr="0000639F">
        <w:rPr>
          <w:rFonts w:ascii="仿宋" w:eastAsia="仿宋" w:hAnsi="仿宋" w:hint="eastAsia"/>
          <w:color w:val="000000"/>
          <w:sz w:val="32"/>
          <w:szCs w:val="32"/>
        </w:rPr>
        <w:t>进气阀组关闭</w:t>
      </w:r>
      <w:r w:rsidR="001E7ACE" w:rsidRPr="0000639F">
        <w:rPr>
          <w:rFonts w:ascii="仿宋" w:eastAsia="仿宋" w:hAnsi="仿宋" w:hint="eastAsia"/>
          <w:color w:val="000000"/>
          <w:sz w:val="32"/>
          <w:szCs w:val="32"/>
        </w:rPr>
        <w:t>，气体经病人</w:t>
      </w:r>
      <w:proofErr w:type="gramStart"/>
      <w:r w:rsidR="001E7ACE" w:rsidRPr="0000639F">
        <w:rPr>
          <w:rFonts w:ascii="仿宋" w:eastAsia="仿宋" w:hAnsi="仿宋" w:hint="eastAsia"/>
          <w:color w:val="000000"/>
          <w:sz w:val="32"/>
          <w:szCs w:val="32"/>
        </w:rPr>
        <w:t>阀</w:t>
      </w:r>
      <w:r w:rsidR="00F13AAE">
        <w:rPr>
          <w:rFonts w:ascii="仿宋" w:eastAsia="仿宋" w:hAnsi="仿宋" w:hint="eastAsia"/>
          <w:color w:val="000000"/>
          <w:sz w:val="32"/>
          <w:szCs w:val="32"/>
        </w:rPr>
        <w:t>端</w:t>
      </w:r>
      <w:r w:rsidR="001E7ACE" w:rsidRPr="0000639F">
        <w:rPr>
          <w:rFonts w:ascii="仿宋" w:eastAsia="仿宋" w:hAnsi="仿宋" w:hint="eastAsia"/>
          <w:color w:val="000000"/>
          <w:sz w:val="32"/>
          <w:szCs w:val="32"/>
        </w:rPr>
        <w:t>进入</w:t>
      </w:r>
      <w:proofErr w:type="gramEnd"/>
      <w:r w:rsidR="001E7ACE" w:rsidRPr="0000639F">
        <w:rPr>
          <w:rFonts w:ascii="仿宋" w:eastAsia="仿宋" w:hAnsi="仿宋" w:hint="eastAsia"/>
          <w:color w:val="000000"/>
          <w:sz w:val="32"/>
          <w:szCs w:val="32"/>
        </w:rPr>
        <w:t>患者呼吸道；释放呼吸球囊，病人阀关闭，在压力差作用下，外界空气经进气阀组进入球囊</w:t>
      </w:r>
      <w:r w:rsidR="00AC5CC1" w:rsidRPr="0000639F">
        <w:rPr>
          <w:rFonts w:ascii="仿宋" w:eastAsia="仿宋" w:hAnsi="仿宋"/>
          <w:color w:val="000000"/>
          <w:sz w:val="32"/>
          <w:szCs w:val="32"/>
        </w:rPr>
        <w:t>。</w:t>
      </w:r>
      <w:r w:rsidR="001E7ACE" w:rsidRPr="0000639F">
        <w:rPr>
          <w:rFonts w:ascii="仿宋" w:eastAsia="仿宋" w:hAnsi="仿宋" w:hint="eastAsia"/>
          <w:color w:val="000000"/>
          <w:sz w:val="32"/>
          <w:szCs w:val="32"/>
        </w:rPr>
        <w:t>当需要高浓度氧气输送时，</w:t>
      </w:r>
      <w:r w:rsidR="001E7ACE" w:rsidRPr="00BC264E">
        <w:rPr>
          <w:rFonts w:ascii="仿宋" w:eastAsia="仿宋" w:hAnsi="仿宋" w:hint="eastAsia"/>
          <w:sz w:val="32"/>
          <w:szCs w:val="32"/>
        </w:rPr>
        <w:t>呼吸器连接氧气管、储气</w:t>
      </w:r>
      <w:proofErr w:type="gramStart"/>
      <w:r w:rsidR="001E7ACE" w:rsidRPr="00BC264E">
        <w:rPr>
          <w:rFonts w:ascii="仿宋" w:eastAsia="仿宋" w:hAnsi="仿宋" w:hint="eastAsia"/>
          <w:sz w:val="32"/>
          <w:szCs w:val="32"/>
        </w:rPr>
        <w:t>袋</w:t>
      </w:r>
      <w:r w:rsidR="00F13AAE" w:rsidRPr="00BC264E">
        <w:rPr>
          <w:rFonts w:ascii="仿宋" w:eastAsia="仿宋" w:hAnsi="仿宋" w:hint="eastAsia"/>
          <w:sz w:val="32"/>
          <w:szCs w:val="32"/>
        </w:rPr>
        <w:t>或储气管</w:t>
      </w:r>
      <w:proofErr w:type="gramEnd"/>
      <w:r w:rsidR="001E7ACE" w:rsidRPr="00BC264E">
        <w:rPr>
          <w:rFonts w:ascii="仿宋" w:eastAsia="仿宋" w:hAnsi="仿宋" w:hint="eastAsia"/>
          <w:sz w:val="32"/>
          <w:szCs w:val="32"/>
        </w:rPr>
        <w:t>使用，</w:t>
      </w:r>
      <w:r w:rsidR="001E7ACE" w:rsidRPr="0000639F">
        <w:rPr>
          <w:rFonts w:ascii="仿宋" w:eastAsia="仿宋" w:hAnsi="仿宋" w:hint="eastAsia"/>
          <w:color w:val="000000"/>
          <w:sz w:val="32"/>
          <w:szCs w:val="32"/>
        </w:rPr>
        <w:t>通过氧气管接头连接氧气源，储气</w:t>
      </w:r>
      <w:proofErr w:type="gramStart"/>
      <w:r w:rsidR="001E7ACE" w:rsidRPr="0000639F">
        <w:rPr>
          <w:rFonts w:ascii="仿宋" w:eastAsia="仿宋" w:hAnsi="仿宋" w:hint="eastAsia"/>
          <w:color w:val="000000"/>
          <w:sz w:val="32"/>
          <w:szCs w:val="32"/>
        </w:rPr>
        <w:t>袋充满</w:t>
      </w:r>
      <w:proofErr w:type="gramEnd"/>
      <w:r w:rsidR="001E7ACE" w:rsidRPr="0000639F">
        <w:rPr>
          <w:rFonts w:ascii="仿宋" w:eastAsia="仿宋" w:hAnsi="仿宋" w:hint="eastAsia"/>
          <w:color w:val="000000"/>
          <w:sz w:val="32"/>
          <w:szCs w:val="32"/>
        </w:rPr>
        <w:t>氧气后，过量氧气通过进气阀组</w:t>
      </w:r>
      <w:r w:rsidR="001E7ACE" w:rsidRPr="0000639F">
        <w:rPr>
          <w:rFonts w:ascii="仿宋" w:eastAsia="仿宋" w:hAnsi="仿宋"/>
          <w:color w:val="000000"/>
          <w:sz w:val="32"/>
          <w:szCs w:val="32"/>
        </w:rPr>
        <w:t>排出到空气中</w:t>
      </w:r>
      <w:r w:rsidR="001E7ACE" w:rsidRPr="0000639F">
        <w:rPr>
          <w:rFonts w:ascii="仿宋" w:eastAsia="仿宋" w:hAnsi="仿宋" w:hint="eastAsia"/>
          <w:color w:val="000000"/>
          <w:sz w:val="32"/>
          <w:szCs w:val="32"/>
        </w:rPr>
        <w:t>。</w:t>
      </w:r>
    </w:p>
    <w:p w:rsidR="00AC5CC1" w:rsidRPr="0000639F" w:rsidRDefault="00AB0F80" w:rsidP="00AB0F80">
      <w:pPr>
        <w:spacing w:line="520" w:lineRule="exact"/>
        <w:ind w:firstLineChars="200" w:firstLine="640"/>
        <w:outlineLvl w:val="1"/>
        <w:rPr>
          <w:rFonts w:ascii="仿宋" w:eastAsia="仿宋" w:hAnsi="仿宋"/>
          <w:sz w:val="32"/>
          <w:szCs w:val="32"/>
        </w:rPr>
      </w:pPr>
      <w:r w:rsidRPr="0000639F">
        <w:rPr>
          <w:rFonts w:ascii="仿宋" w:eastAsia="仿宋" w:hAnsi="仿宋" w:cs="Times New Roman"/>
          <w:sz w:val="32"/>
          <w:szCs w:val="32"/>
        </w:rPr>
        <w:t>（四）注册单元划分的原则和实例</w:t>
      </w:r>
    </w:p>
    <w:p w:rsidR="00AB0F80" w:rsidRPr="00BC264E" w:rsidRDefault="00AB0F80" w:rsidP="00BC264E">
      <w:pPr>
        <w:spacing w:line="500" w:lineRule="exact"/>
        <w:ind w:firstLineChars="200" w:firstLine="640"/>
        <w:rPr>
          <w:rFonts w:ascii="仿宋" w:eastAsia="仿宋" w:hAnsi="仿宋" w:cs="Times New Roman"/>
          <w:sz w:val="32"/>
        </w:rPr>
      </w:pPr>
      <w:r w:rsidRPr="0000639F">
        <w:rPr>
          <w:rFonts w:ascii="仿宋" w:eastAsia="仿宋" w:hAnsi="仿宋" w:hint="eastAsia"/>
          <w:sz w:val="32"/>
        </w:rPr>
        <w:t>简易呼吸器</w:t>
      </w:r>
      <w:r w:rsidRPr="0000639F">
        <w:rPr>
          <w:rFonts w:ascii="仿宋" w:eastAsia="仿宋" w:hAnsi="仿宋" w:cs="Times New Roman"/>
          <w:sz w:val="32"/>
        </w:rPr>
        <w:t>注册单元原则上以产品的技术原理、结构组成、性能指标和适用范围为划分依据。</w:t>
      </w:r>
    </w:p>
    <w:p w:rsidR="00AB0F80" w:rsidRPr="0000639F" w:rsidRDefault="00AB0F80" w:rsidP="00AB0F80">
      <w:pPr>
        <w:spacing w:line="520" w:lineRule="exact"/>
        <w:ind w:firstLineChars="200" w:firstLine="640"/>
        <w:outlineLvl w:val="1"/>
        <w:rPr>
          <w:rFonts w:ascii="仿宋" w:eastAsia="仿宋" w:hAnsi="仿宋" w:cs="Times New Roman"/>
          <w:sz w:val="32"/>
          <w:szCs w:val="32"/>
        </w:rPr>
      </w:pPr>
      <w:r w:rsidRPr="0000639F">
        <w:rPr>
          <w:rFonts w:ascii="仿宋" w:eastAsia="仿宋" w:hAnsi="仿宋" w:cs="Times New Roman"/>
          <w:sz w:val="32"/>
          <w:szCs w:val="32"/>
        </w:rPr>
        <w:t>（五）产品适用的相关标准</w:t>
      </w:r>
    </w:p>
    <w:p w:rsidR="00AB0F80" w:rsidRPr="0000639F" w:rsidRDefault="00AB0F80" w:rsidP="00AB0F80">
      <w:pPr>
        <w:spacing w:line="520" w:lineRule="exact"/>
        <w:ind w:left="2" w:firstLineChars="200" w:firstLine="640"/>
        <w:rPr>
          <w:rFonts w:ascii="仿宋" w:eastAsia="仿宋" w:hAnsi="仿宋" w:cs="Times New Roman"/>
          <w:sz w:val="32"/>
          <w:szCs w:val="32"/>
        </w:rPr>
      </w:pPr>
      <w:r w:rsidRPr="0000639F">
        <w:rPr>
          <w:rFonts w:ascii="仿宋" w:eastAsia="仿宋" w:hAnsi="仿宋" w:cs="Times New Roman"/>
          <w:sz w:val="32"/>
          <w:szCs w:val="32"/>
        </w:rPr>
        <w:t>如表1列出</w:t>
      </w:r>
      <w:r w:rsidRPr="0000639F">
        <w:rPr>
          <w:rFonts w:ascii="仿宋" w:eastAsia="仿宋" w:hAnsi="仿宋" w:hint="eastAsia"/>
          <w:sz w:val="32"/>
          <w:szCs w:val="32"/>
        </w:rPr>
        <w:t>简易呼吸器</w:t>
      </w:r>
      <w:r w:rsidRPr="0000639F">
        <w:rPr>
          <w:rFonts w:ascii="仿宋" w:eastAsia="仿宋" w:hAnsi="仿宋" w:cs="Times New Roman"/>
          <w:sz w:val="32"/>
          <w:szCs w:val="32"/>
        </w:rPr>
        <w:t>主要涉及的现行有效的国家/行业标准；如有标准发布或更新，应当考虑新版标准的适用性。</w:t>
      </w:r>
    </w:p>
    <w:p w:rsidR="00AB0F80" w:rsidRPr="0000639F" w:rsidRDefault="00AB0F80" w:rsidP="00AB0F80">
      <w:pPr>
        <w:spacing w:line="520" w:lineRule="exact"/>
        <w:ind w:left="2" w:hanging="2"/>
        <w:jc w:val="center"/>
        <w:rPr>
          <w:rFonts w:ascii="仿宋" w:eastAsia="仿宋" w:hAnsi="仿宋" w:cs="Times New Roman"/>
          <w:sz w:val="28"/>
          <w:szCs w:val="28"/>
        </w:rPr>
      </w:pPr>
      <w:r w:rsidRPr="0000639F">
        <w:rPr>
          <w:rFonts w:ascii="仿宋" w:eastAsia="仿宋" w:hAnsi="仿宋" w:cs="Times New Roman" w:hint="eastAsia"/>
          <w:sz w:val="28"/>
          <w:szCs w:val="28"/>
        </w:rPr>
        <w:t>表1 产品适用标准</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948"/>
        <w:gridCol w:w="6632"/>
      </w:tblGrid>
      <w:tr w:rsidR="00AB0F80" w:rsidRPr="0000639F" w:rsidTr="008776E6">
        <w:trPr>
          <w:tblHeader/>
          <w:jc w:val="center"/>
        </w:trPr>
        <w:tc>
          <w:tcPr>
            <w:tcW w:w="2948" w:type="dxa"/>
            <w:shd w:val="clear" w:color="auto" w:fill="FFFFFF"/>
            <w:vAlign w:val="center"/>
          </w:tcPr>
          <w:p w:rsidR="00AB0F80" w:rsidRPr="0000639F" w:rsidRDefault="00AB0F80" w:rsidP="008776E6">
            <w:pPr>
              <w:spacing w:line="520" w:lineRule="exact"/>
              <w:ind w:left="2" w:hanging="2"/>
              <w:jc w:val="center"/>
              <w:rPr>
                <w:rFonts w:ascii="仿宋" w:eastAsia="仿宋" w:hAnsi="仿宋" w:cs="Times New Roman"/>
                <w:sz w:val="28"/>
                <w:szCs w:val="28"/>
              </w:rPr>
            </w:pPr>
            <w:r w:rsidRPr="0000639F">
              <w:rPr>
                <w:rFonts w:ascii="仿宋" w:eastAsia="仿宋" w:hAnsi="仿宋" w:cs="Times New Roman"/>
                <w:sz w:val="28"/>
                <w:szCs w:val="28"/>
              </w:rPr>
              <w:t>标准编号</w:t>
            </w:r>
          </w:p>
        </w:tc>
        <w:tc>
          <w:tcPr>
            <w:tcW w:w="6632" w:type="dxa"/>
            <w:shd w:val="clear" w:color="auto" w:fill="FFFFFF"/>
            <w:vAlign w:val="center"/>
          </w:tcPr>
          <w:p w:rsidR="00AB0F80" w:rsidRPr="0000639F" w:rsidRDefault="00AB0F80" w:rsidP="008776E6">
            <w:pPr>
              <w:spacing w:line="520" w:lineRule="exact"/>
              <w:ind w:left="2" w:hanging="2"/>
              <w:jc w:val="center"/>
              <w:rPr>
                <w:rFonts w:ascii="仿宋" w:eastAsia="仿宋" w:hAnsi="仿宋" w:cs="Times New Roman"/>
                <w:sz w:val="28"/>
                <w:szCs w:val="28"/>
              </w:rPr>
            </w:pPr>
            <w:r w:rsidRPr="0000639F">
              <w:rPr>
                <w:rFonts w:ascii="仿宋" w:eastAsia="仿宋" w:hAnsi="仿宋" w:cs="Times New Roman"/>
                <w:sz w:val="28"/>
                <w:szCs w:val="28"/>
              </w:rPr>
              <w:t>标准名称</w:t>
            </w:r>
          </w:p>
        </w:tc>
      </w:tr>
      <w:tr w:rsidR="00AB0F80" w:rsidRPr="0000639F" w:rsidTr="008776E6">
        <w:trPr>
          <w:trHeight w:val="373"/>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GB/T 191</w:t>
            </w:r>
            <w:r w:rsidRPr="0000639F">
              <w:rPr>
                <w:rFonts w:ascii="仿宋" w:eastAsia="仿宋" w:hAnsi="仿宋" w:cs="Times New Roman" w:hint="eastAsia"/>
                <w:sz w:val="28"/>
                <w:szCs w:val="28"/>
              </w:rPr>
              <w:t>—</w:t>
            </w:r>
            <w:r w:rsidRPr="0000639F">
              <w:rPr>
                <w:rFonts w:ascii="仿宋" w:eastAsia="仿宋" w:hAnsi="仿宋" w:cs="Times New Roman"/>
                <w:sz w:val="28"/>
                <w:szCs w:val="28"/>
              </w:rPr>
              <w:t>2008</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包装储运图示标志</w:t>
            </w:r>
          </w:p>
        </w:tc>
      </w:tr>
      <w:tr w:rsidR="00AB0F80" w:rsidRPr="0000639F" w:rsidTr="008776E6">
        <w:trPr>
          <w:trHeight w:val="940"/>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GB/T 2828.1</w:t>
            </w:r>
            <w:r w:rsidRPr="0000639F">
              <w:rPr>
                <w:rFonts w:ascii="仿宋" w:eastAsia="仿宋" w:hAnsi="仿宋" w:cs="Times New Roman" w:hint="eastAsia"/>
                <w:sz w:val="28"/>
                <w:szCs w:val="28"/>
              </w:rPr>
              <w:t>—</w:t>
            </w:r>
            <w:r w:rsidRPr="0000639F">
              <w:rPr>
                <w:rFonts w:ascii="仿宋" w:eastAsia="仿宋" w:hAnsi="仿宋" w:cs="Times New Roman"/>
                <w:sz w:val="28"/>
                <w:szCs w:val="28"/>
              </w:rPr>
              <w:t>2012</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计数抽样检验程序第1部分：按接受质量</w:t>
            </w:r>
            <w:r w:rsidRPr="0000639F">
              <w:rPr>
                <w:rFonts w:ascii="仿宋" w:eastAsia="仿宋" w:hAnsi="仿宋" w:cs="Times New Roman"/>
                <w:color w:val="000000"/>
                <w:sz w:val="28"/>
                <w:szCs w:val="28"/>
              </w:rPr>
              <w:t>限</w:t>
            </w:r>
            <w:r w:rsidRPr="0000639F">
              <w:rPr>
                <w:rFonts w:ascii="仿宋" w:eastAsia="仿宋" w:hAnsi="仿宋" w:cs="Times New Roman"/>
                <w:sz w:val="28"/>
                <w:szCs w:val="28"/>
              </w:rPr>
              <w:t>（AQL）检索的逐批检验抽样计划</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GB/T 2829</w:t>
            </w:r>
            <w:r w:rsidRPr="0000639F">
              <w:rPr>
                <w:rFonts w:ascii="仿宋" w:eastAsia="仿宋" w:hAnsi="仿宋" w:cs="Times New Roman" w:hint="eastAsia"/>
                <w:sz w:val="28"/>
                <w:szCs w:val="28"/>
              </w:rPr>
              <w:t>—</w:t>
            </w:r>
            <w:r w:rsidRPr="0000639F">
              <w:rPr>
                <w:rFonts w:ascii="仿宋" w:eastAsia="仿宋" w:hAnsi="仿宋" w:cs="Times New Roman"/>
                <w:sz w:val="28"/>
                <w:szCs w:val="28"/>
              </w:rPr>
              <w:t>2002</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周期检验计数抽样程序及表（适用于对过程稳定性的检验）</w:t>
            </w:r>
          </w:p>
        </w:tc>
      </w:tr>
      <w:tr w:rsidR="00303A23" w:rsidRPr="0000639F" w:rsidTr="00617AC8">
        <w:trPr>
          <w:jc w:val="center"/>
        </w:trPr>
        <w:tc>
          <w:tcPr>
            <w:tcW w:w="2948"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GB 18279.1-2015</w:t>
            </w:r>
          </w:p>
        </w:tc>
        <w:tc>
          <w:tcPr>
            <w:tcW w:w="6632"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医疗保健产品灭菌 环氧乙烷 第1部分：医疗器械灭菌过程的开发、确认和常规控制的要求</w:t>
            </w:r>
          </w:p>
        </w:tc>
      </w:tr>
      <w:tr w:rsidR="00303A23" w:rsidRPr="0000639F" w:rsidTr="00617AC8">
        <w:trPr>
          <w:jc w:val="center"/>
        </w:trPr>
        <w:tc>
          <w:tcPr>
            <w:tcW w:w="2948"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GB 18280.1-2015</w:t>
            </w:r>
          </w:p>
        </w:tc>
        <w:tc>
          <w:tcPr>
            <w:tcW w:w="6632"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医疗保健产品灭菌 辐射 第1部分：医疗器械灭菌过程的开发、确认和常规控制要求</w:t>
            </w:r>
          </w:p>
        </w:tc>
      </w:tr>
      <w:tr w:rsidR="00303A23" w:rsidRPr="0000639F" w:rsidTr="00617AC8">
        <w:trPr>
          <w:jc w:val="center"/>
        </w:trPr>
        <w:tc>
          <w:tcPr>
            <w:tcW w:w="2948"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sz w:val="28"/>
                <w:szCs w:val="28"/>
              </w:rPr>
              <w:t>GB18279.1-2015</w:t>
            </w:r>
          </w:p>
        </w:tc>
        <w:tc>
          <w:tcPr>
            <w:tcW w:w="6632" w:type="dxa"/>
            <w:shd w:val="clear" w:color="auto" w:fill="FFFFFF"/>
          </w:tcPr>
          <w:p w:rsidR="00303A23" w:rsidRPr="00303A23" w:rsidRDefault="00303A23" w:rsidP="00D35BB3">
            <w:pPr>
              <w:spacing w:line="520" w:lineRule="exact"/>
              <w:rPr>
                <w:rFonts w:ascii="仿宋" w:eastAsia="仿宋" w:hAnsi="仿宋" w:cs="Times New Roman" w:hint="eastAsia"/>
                <w:sz w:val="28"/>
                <w:szCs w:val="28"/>
                <w:lang/>
              </w:rPr>
            </w:pPr>
            <w:r w:rsidRPr="00303A23">
              <w:rPr>
                <w:rFonts w:ascii="仿宋" w:eastAsia="仿宋" w:hAnsi="仿宋" w:cs="Times New Roman" w:hint="eastAsia"/>
                <w:sz w:val="28"/>
                <w:szCs w:val="28"/>
              </w:rPr>
              <w:t>医疗保健产品灭菌</w:t>
            </w:r>
            <w:r w:rsidRPr="00303A23">
              <w:rPr>
                <w:rFonts w:ascii="仿宋" w:eastAsia="仿宋" w:hAnsi="仿宋" w:cs="Times New Roman"/>
                <w:sz w:val="28"/>
                <w:szCs w:val="28"/>
              </w:rPr>
              <w:t xml:space="preserve"> 环氧乙烷 第1部分：医疗器械灭</w:t>
            </w:r>
            <w:r w:rsidRPr="00303A23">
              <w:rPr>
                <w:rFonts w:ascii="仿宋" w:eastAsia="仿宋" w:hAnsi="仿宋" w:cs="Times New Roman"/>
                <w:sz w:val="28"/>
                <w:szCs w:val="28"/>
              </w:rPr>
              <w:lastRenderedPageBreak/>
              <w:t>菌过程的开发、确认和常规控制的要求</w:t>
            </w:r>
          </w:p>
        </w:tc>
      </w:tr>
      <w:tr w:rsidR="00303A23" w:rsidRPr="0000639F" w:rsidTr="00303A23">
        <w:trPr>
          <w:trHeight w:val="630"/>
          <w:jc w:val="center"/>
        </w:trPr>
        <w:tc>
          <w:tcPr>
            <w:tcW w:w="2948"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bCs/>
                <w:sz w:val="28"/>
                <w:szCs w:val="28"/>
                <w:lang/>
              </w:rPr>
              <w:lastRenderedPageBreak/>
              <w:t>GB/T 18279.2-2015</w:t>
            </w:r>
          </w:p>
        </w:tc>
        <w:tc>
          <w:tcPr>
            <w:tcW w:w="6632" w:type="dxa"/>
            <w:shd w:val="clear" w:color="auto" w:fill="FFFFFF"/>
          </w:tcPr>
          <w:p w:rsidR="00303A23" w:rsidRPr="00303A23" w:rsidRDefault="00303A23" w:rsidP="00D35BB3">
            <w:pPr>
              <w:spacing w:line="520" w:lineRule="exact"/>
              <w:rPr>
                <w:rFonts w:ascii="仿宋" w:eastAsia="仿宋" w:hAnsi="仿宋" w:cs="Times New Roman" w:hint="eastAsia"/>
                <w:sz w:val="28"/>
                <w:szCs w:val="28"/>
                <w:lang/>
              </w:rPr>
            </w:pPr>
            <w:r w:rsidRPr="00303A23">
              <w:rPr>
                <w:rFonts w:ascii="仿宋" w:eastAsia="仿宋" w:hAnsi="仿宋" w:cs="Times New Roman" w:hint="eastAsia"/>
                <w:sz w:val="28"/>
                <w:szCs w:val="28"/>
                <w:lang/>
              </w:rPr>
              <w:t>医疗保健产品的灭菌</w:t>
            </w:r>
            <w:r w:rsidRPr="00303A23">
              <w:rPr>
                <w:rFonts w:ascii="仿宋" w:eastAsia="仿宋" w:hAnsi="仿宋" w:cs="Times New Roman"/>
                <w:sz w:val="28"/>
                <w:szCs w:val="28"/>
                <w:lang/>
              </w:rPr>
              <w:t xml:space="preserve"> 环氧乙烷 第2部分：GB 18279.1应用指南</w:t>
            </w:r>
          </w:p>
        </w:tc>
      </w:tr>
      <w:tr w:rsidR="00303A23" w:rsidRPr="0000639F" w:rsidTr="00617AC8">
        <w:trPr>
          <w:jc w:val="center"/>
        </w:trPr>
        <w:tc>
          <w:tcPr>
            <w:tcW w:w="2948"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GB/T19633.1-2015</w:t>
            </w:r>
          </w:p>
        </w:tc>
        <w:tc>
          <w:tcPr>
            <w:tcW w:w="6632"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最终灭菌医疗器械包装 第1部分：材料、无菌屏障系统和包装系统的要求</w:t>
            </w:r>
          </w:p>
        </w:tc>
      </w:tr>
      <w:tr w:rsidR="00303A23" w:rsidRPr="0000639F" w:rsidTr="00617AC8">
        <w:trPr>
          <w:jc w:val="center"/>
        </w:trPr>
        <w:tc>
          <w:tcPr>
            <w:tcW w:w="2948"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GB/T19633.2-2015</w:t>
            </w:r>
          </w:p>
        </w:tc>
        <w:tc>
          <w:tcPr>
            <w:tcW w:w="6632" w:type="dxa"/>
            <w:shd w:val="clear" w:color="auto" w:fill="FFFFFF"/>
          </w:tcPr>
          <w:p w:rsidR="00303A23" w:rsidRPr="00303A23" w:rsidRDefault="00303A23" w:rsidP="00D35BB3">
            <w:pPr>
              <w:pStyle w:val="3"/>
              <w:shd w:val="clear" w:color="auto" w:fill="FFFFFF"/>
              <w:spacing w:before="0" w:after="0" w:line="520" w:lineRule="exact"/>
              <w:rPr>
                <w:rFonts w:ascii="仿宋" w:eastAsia="仿宋" w:hAnsi="仿宋" w:hint="eastAsia"/>
                <w:b w:val="0"/>
                <w:bCs w:val="0"/>
                <w:kern w:val="2"/>
                <w:sz w:val="28"/>
                <w:szCs w:val="28"/>
                <w:bdr w:val="none" w:sz="0" w:space="0" w:color="auto"/>
                <w:lang w:val="en-US" w:eastAsia="zh-CN"/>
              </w:rPr>
            </w:pPr>
            <w:r w:rsidRPr="00303A23">
              <w:rPr>
                <w:rFonts w:ascii="仿宋" w:eastAsia="仿宋" w:hAnsi="仿宋" w:hint="eastAsia"/>
                <w:b w:val="0"/>
                <w:bCs w:val="0"/>
                <w:kern w:val="2"/>
                <w:sz w:val="28"/>
                <w:szCs w:val="28"/>
                <w:bdr w:val="none" w:sz="0" w:space="0" w:color="auto"/>
                <w:lang w:val="en-US" w:eastAsia="zh-CN"/>
              </w:rPr>
              <w:t>最终灭菌医疗器械包装 第2部分：成形、密封和装配过程的确认的要求</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GB/T 14233.1</w:t>
            </w:r>
            <w:r w:rsidRPr="0000639F">
              <w:rPr>
                <w:rFonts w:ascii="仿宋" w:eastAsia="仿宋" w:hAnsi="仿宋" w:cs="Times New Roman" w:hint="eastAsia"/>
                <w:sz w:val="28"/>
                <w:szCs w:val="28"/>
              </w:rPr>
              <w:t>—</w:t>
            </w:r>
            <w:r w:rsidRPr="0000639F">
              <w:rPr>
                <w:rFonts w:ascii="仿宋" w:eastAsia="仿宋" w:hAnsi="仿宋" w:cs="Times New Roman"/>
                <w:sz w:val="28"/>
                <w:szCs w:val="28"/>
              </w:rPr>
              <w:t>2008</w:t>
            </w:r>
          </w:p>
        </w:tc>
        <w:tc>
          <w:tcPr>
            <w:tcW w:w="6632" w:type="dxa"/>
            <w:shd w:val="clear" w:color="auto" w:fill="FFFFFF"/>
            <w:vAlign w:val="center"/>
          </w:tcPr>
          <w:p w:rsidR="00330E76" w:rsidRPr="000A6B5A" w:rsidRDefault="00AB0F80" w:rsidP="00AF7BF0">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医用输液、输血、注射器具检验方法第1部分：化学分析方法</w:t>
            </w:r>
          </w:p>
        </w:tc>
      </w:tr>
      <w:tr w:rsidR="000F4096" w:rsidRPr="0000639F" w:rsidTr="00FA365C">
        <w:trPr>
          <w:jc w:val="center"/>
        </w:trPr>
        <w:tc>
          <w:tcPr>
            <w:tcW w:w="2948" w:type="dxa"/>
            <w:shd w:val="clear" w:color="auto" w:fill="FFFFFF"/>
          </w:tcPr>
          <w:p w:rsidR="000F4096" w:rsidRPr="000F4096" w:rsidRDefault="000F4096" w:rsidP="00D35BB3">
            <w:pPr>
              <w:spacing w:line="520" w:lineRule="exact"/>
              <w:rPr>
                <w:rFonts w:ascii="仿宋" w:eastAsia="仿宋" w:hAnsi="仿宋" w:cs="Times New Roman" w:hint="eastAsia"/>
                <w:sz w:val="28"/>
                <w:szCs w:val="28"/>
              </w:rPr>
            </w:pPr>
            <w:r w:rsidRPr="000F4096">
              <w:rPr>
                <w:rFonts w:ascii="仿宋" w:eastAsia="仿宋" w:hAnsi="仿宋" w:cs="Times New Roman" w:hint="eastAsia"/>
                <w:sz w:val="28"/>
                <w:szCs w:val="28"/>
              </w:rPr>
              <w:t>GB/T 14233.2-2005</w:t>
            </w:r>
          </w:p>
        </w:tc>
        <w:tc>
          <w:tcPr>
            <w:tcW w:w="6632" w:type="dxa"/>
            <w:shd w:val="clear" w:color="auto" w:fill="FFFFFF"/>
          </w:tcPr>
          <w:p w:rsidR="000F4096" w:rsidRPr="000F4096" w:rsidRDefault="000F4096" w:rsidP="00D35BB3">
            <w:pPr>
              <w:spacing w:line="520" w:lineRule="exact"/>
              <w:rPr>
                <w:rFonts w:ascii="仿宋" w:eastAsia="仿宋" w:hAnsi="仿宋" w:cs="Times New Roman" w:hint="eastAsia"/>
                <w:sz w:val="28"/>
                <w:szCs w:val="28"/>
              </w:rPr>
            </w:pPr>
            <w:r w:rsidRPr="000F4096">
              <w:rPr>
                <w:rFonts w:ascii="仿宋" w:eastAsia="仿宋" w:hAnsi="仿宋" w:cs="Times New Roman" w:hint="eastAsia"/>
                <w:sz w:val="28"/>
                <w:szCs w:val="28"/>
              </w:rPr>
              <w:t>医用输液、输血、注射器具检验方法  第2部分：生物学试验方法</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GB/T 16886.1</w:t>
            </w:r>
            <w:r w:rsidRPr="0000639F">
              <w:rPr>
                <w:rFonts w:ascii="仿宋" w:eastAsia="仿宋" w:hAnsi="仿宋" w:cs="Times New Roman" w:hint="eastAsia"/>
                <w:sz w:val="28"/>
                <w:szCs w:val="28"/>
              </w:rPr>
              <w:t>—</w:t>
            </w:r>
            <w:r w:rsidRPr="0000639F">
              <w:rPr>
                <w:rFonts w:ascii="仿宋" w:eastAsia="仿宋" w:hAnsi="仿宋" w:cs="Times New Roman"/>
                <w:sz w:val="28"/>
                <w:szCs w:val="28"/>
              </w:rPr>
              <w:t>2011</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医疗器械生物学评价第1部分：风险管理过程中的评价与试验</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GB/T 16886.5</w:t>
            </w:r>
            <w:r w:rsidRPr="0000639F">
              <w:rPr>
                <w:rFonts w:ascii="仿宋" w:eastAsia="仿宋" w:hAnsi="仿宋" w:cs="Times New Roman" w:hint="eastAsia"/>
                <w:sz w:val="28"/>
                <w:szCs w:val="28"/>
              </w:rPr>
              <w:t>—</w:t>
            </w:r>
            <w:r w:rsidRPr="0000639F">
              <w:rPr>
                <w:rFonts w:ascii="仿宋" w:eastAsia="仿宋" w:hAnsi="仿宋" w:cs="Times New Roman"/>
                <w:sz w:val="28"/>
                <w:szCs w:val="28"/>
              </w:rPr>
              <w:t>2003</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医疗器械生物学评价第5部分：体外细胞毒性试验</w:t>
            </w:r>
          </w:p>
        </w:tc>
      </w:tr>
      <w:tr w:rsidR="00303A23" w:rsidRPr="0000639F" w:rsidTr="000B28A3">
        <w:trPr>
          <w:jc w:val="center"/>
        </w:trPr>
        <w:tc>
          <w:tcPr>
            <w:tcW w:w="2948"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GB/T 16886.7-2015</w:t>
            </w:r>
          </w:p>
        </w:tc>
        <w:tc>
          <w:tcPr>
            <w:tcW w:w="6632" w:type="dxa"/>
            <w:shd w:val="clear" w:color="auto" w:fill="FFFFFF"/>
          </w:tcPr>
          <w:p w:rsidR="00303A23" w:rsidRPr="00303A23" w:rsidRDefault="00303A23" w:rsidP="00D35BB3">
            <w:pPr>
              <w:spacing w:line="520" w:lineRule="exact"/>
              <w:rPr>
                <w:rFonts w:ascii="仿宋" w:eastAsia="仿宋" w:hAnsi="仿宋" w:cs="Times New Roman" w:hint="eastAsia"/>
                <w:sz w:val="28"/>
                <w:szCs w:val="28"/>
              </w:rPr>
            </w:pPr>
            <w:r w:rsidRPr="00303A23">
              <w:rPr>
                <w:rFonts w:ascii="仿宋" w:eastAsia="仿宋" w:hAnsi="仿宋" w:cs="Times New Roman" w:hint="eastAsia"/>
                <w:sz w:val="28"/>
                <w:szCs w:val="28"/>
              </w:rPr>
              <w:t>医疗器械生物学评价 第7部分：环氧乙烷灭菌残留量</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GB/T16886.10</w:t>
            </w:r>
            <w:r w:rsidRPr="0000639F">
              <w:rPr>
                <w:rFonts w:ascii="仿宋" w:eastAsia="仿宋" w:hAnsi="仿宋" w:cs="Times New Roman" w:hint="eastAsia"/>
                <w:sz w:val="28"/>
                <w:szCs w:val="28"/>
              </w:rPr>
              <w:t>—</w:t>
            </w:r>
            <w:r w:rsidRPr="0000639F">
              <w:rPr>
                <w:rFonts w:ascii="仿宋" w:eastAsia="仿宋" w:hAnsi="仿宋" w:cs="Times New Roman"/>
                <w:sz w:val="28"/>
                <w:szCs w:val="28"/>
              </w:rPr>
              <w:t>2005</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医疗器械生物学评价第10部分：刺激与迟发型超敏反应试验</w:t>
            </w:r>
          </w:p>
        </w:tc>
      </w:tr>
      <w:tr w:rsidR="000F4096" w:rsidRPr="0000639F" w:rsidTr="00A631F2">
        <w:trPr>
          <w:jc w:val="center"/>
        </w:trPr>
        <w:tc>
          <w:tcPr>
            <w:tcW w:w="2948" w:type="dxa"/>
            <w:shd w:val="clear" w:color="auto" w:fill="FFFFFF"/>
          </w:tcPr>
          <w:p w:rsidR="000F4096" w:rsidRPr="000F4096" w:rsidRDefault="000F4096" w:rsidP="00D35BB3">
            <w:pPr>
              <w:spacing w:line="520" w:lineRule="exact"/>
              <w:rPr>
                <w:rFonts w:ascii="仿宋" w:eastAsia="仿宋" w:hAnsi="仿宋" w:cs="Times New Roman" w:hint="eastAsia"/>
                <w:sz w:val="28"/>
                <w:szCs w:val="28"/>
              </w:rPr>
            </w:pPr>
            <w:r w:rsidRPr="000F4096">
              <w:rPr>
                <w:rFonts w:ascii="仿宋" w:eastAsia="仿宋" w:hAnsi="仿宋" w:cs="Times New Roman" w:hint="eastAsia"/>
                <w:sz w:val="28"/>
                <w:szCs w:val="28"/>
              </w:rPr>
              <w:t>GB/T 16886.12-2005</w:t>
            </w:r>
          </w:p>
        </w:tc>
        <w:tc>
          <w:tcPr>
            <w:tcW w:w="6632" w:type="dxa"/>
            <w:shd w:val="clear" w:color="auto" w:fill="FFFFFF"/>
          </w:tcPr>
          <w:p w:rsidR="000F4096" w:rsidRPr="000F4096" w:rsidRDefault="000F4096" w:rsidP="00D35BB3">
            <w:pPr>
              <w:spacing w:line="520" w:lineRule="exact"/>
              <w:rPr>
                <w:rFonts w:ascii="仿宋" w:eastAsia="仿宋" w:hAnsi="仿宋" w:cs="Times New Roman" w:hint="eastAsia"/>
                <w:sz w:val="28"/>
                <w:szCs w:val="28"/>
              </w:rPr>
            </w:pPr>
            <w:r w:rsidRPr="000F4096">
              <w:rPr>
                <w:rFonts w:ascii="仿宋" w:eastAsia="仿宋" w:hAnsi="仿宋" w:cs="Times New Roman" w:hint="eastAsia"/>
                <w:sz w:val="28"/>
                <w:szCs w:val="28"/>
              </w:rPr>
              <w:t>医疗器械生物学评价  第12部分：样品制备与参照样品</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YY/T 0287</w:t>
            </w:r>
            <w:r w:rsidRPr="0000639F">
              <w:rPr>
                <w:rFonts w:ascii="仿宋" w:eastAsia="仿宋" w:hAnsi="仿宋" w:cs="Times New Roman" w:hint="eastAsia"/>
                <w:sz w:val="28"/>
                <w:szCs w:val="28"/>
              </w:rPr>
              <w:t>—</w:t>
            </w:r>
            <w:r w:rsidRPr="0000639F">
              <w:rPr>
                <w:rFonts w:ascii="仿宋" w:eastAsia="仿宋" w:hAnsi="仿宋" w:cs="Times New Roman"/>
                <w:sz w:val="28"/>
                <w:szCs w:val="28"/>
              </w:rPr>
              <w:t>2017</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医疗器械质量管理体系用于法规的要求</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YY/T 0313</w:t>
            </w:r>
            <w:r w:rsidRPr="0000639F">
              <w:rPr>
                <w:rFonts w:ascii="仿宋" w:eastAsia="仿宋" w:hAnsi="仿宋" w:cs="Times New Roman" w:hint="eastAsia"/>
                <w:sz w:val="28"/>
                <w:szCs w:val="28"/>
              </w:rPr>
              <w:t>—</w:t>
            </w:r>
            <w:r w:rsidRPr="0000639F">
              <w:rPr>
                <w:rFonts w:ascii="仿宋" w:eastAsia="仿宋" w:hAnsi="仿宋" w:cs="Times New Roman"/>
                <w:sz w:val="28"/>
                <w:szCs w:val="28"/>
              </w:rPr>
              <w:t>2014</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医用高分子产品包装和制造商提供信息的要求</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YY/T 0316</w:t>
            </w:r>
            <w:r w:rsidRPr="0000639F">
              <w:rPr>
                <w:rFonts w:ascii="仿宋" w:eastAsia="仿宋" w:hAnsi="仿宋" w:cs="Times New Roman" w:hint="eastAsia"/>
                <w:sz w:val="28"/>
                <w:szCs w:val="28"/>
              </w:rPr>
              <w:t>—</w:t>
            </w:r>
            <w:r w:rsidRPr="0000639F">
              <w:rPr>
                <w:rFonts w:ascii="仿宋" w:eastAsia="仿宋" w:hAnsi="仿宋" w:cs="Times New Roman"/>
                <w:sz w:val="28"/>
                <w:szCs w:val="28"/>
              </w:rPr>
              <w:t>2016</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医疗器械风险管理对医疗器械的应用</w:t>
            </w:r>
          </w:p>
        </w:tc>
      </w:tr>
      <w:tr w:rsidR="00AB0F80" w:rsidRPr="0000639F" w:rsidTr="008776E6">
        <w:trPr>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YY/T 0466.1</w:t>
            </w:r>
            <w:r w:rsidRPr="0000639F">
              <w:rPr>
                <w:rFonts w:ascii="仿宋" w:eastAsia="仿宋" w:hAnsi="仿宋" w:cs="Times New Roman" w:hint="eastAsia"/>
                <w:sz w:val="28"/>
                <w:szCs w:val="28"/>
              </w:rPr>
              <w:t>—</w:t>
            </w:r>
            <w:r w:rsidRPr="0000639F">
              <w:rPr>
                <w:rFonts w:ascii="仿宋" w:eastAsia="仿宋" w:hAnsi="仿宋" w:cs="Times New Roman"/>
                <w:sz w:val="28"/>
                <w:szCs w:val="28"/>
              </w:rPr>
              <w:t>2016</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医疗器械用于医疗器械标签、标记和提供信息的符号第1部分：通用要求</w:t>
            </w:r>
          </w:p>
        </w:tc>
      </w:tr>
      <w:tr w:rsidR="00AB0F80" w:rsidRPr="0000639F" w:rsidTr="008776E6">
        <w:trPr>
          <w:trHeight w:val="542"/>
          <w:jc w:val="center"/>
        </w:trPr>
        <w:tc>
          <w:tcPr>
            <w:tcW w:w="2948" w:type="dxa"/>
            <w:shd w:val="clear" w:color="auto" w:fill="FFFFFF"/>
            <w:vAlign w:val="center"/>
          </w:tcPr>
          <w:p w:rsidR="00AB0F80" w:rsidRPr="0000639F" w:rsidRDefault="00AB0F80" w:rsidP="00303A23">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lastRenderedPageBreak/>
              <w:t>YY/T</w:t>
            </w:r>
            <w:r w:rsidR="00303A23">
              <w:rPr>
                <w:rFonts w:ascii="仿宋" w:eastAsia="仿宋" w:hAnsi="仿宋" w:cs="Times New Roman" w:hint="eastAsia"/>
                <w:sz w:val="28"/>
                <w:szCs w:val="28"/>
              </w:rPr>
              <w:t xml:space="preserve"> </w:t>
            </w:r>
            <w:r w:rsidRPr="0000639F">
              <w:rPr>
                <w:rFonts w:ascii="仿宋" w:eastAsia="仿宋" w:hAnsi="仿宋" w:cs="Times New Roman"/>
                <w:sz w:val="28"/>
                <w:szCs w:val="28"/>
              </w:rPr>
              <w:t>1474</w:t>
            </w:r>
            <w:r w:rsidRPr="0000639F">
              <w:rPr>
                <w:rFonts w:ascii="仿宋" w:eastAsia="仿宋" w:hAnsi="仿宋" w:cs="Times New Roman" w:hint="eastAsia"/>
                <w:sz w:val="28"/>
                <w:szCs w:val="28"/>
              </w:rPr>
              <w:t>—</w:t>
            </w:r>
            <w:r w:rsidRPr="0000639F">
              <w:rPr>
                <w:rFonts w:ascii="仿宋" w:eastAsia="仿宋" w:hAnsi="仿宋" w:cs="Times New Roman"/>
                <w:sz w:val="28"/>
                <w:szCs w:val="28"/>
              </w:rPr>
              <w:t>2016</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医疗器械可用性工程对医疗器械的应用</w:t>
            </w:r>
          </w:p>
        </w:tc>
      </w:tr>
      <w:tr w:rsidR="00AB0F80" w:rsidRPr="0000639F" w:rsidTr="008776E6">
        <w:trPr>
          <w:trHeight w:val="542"/>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hint="eastAsia"/>
                <w:sz w:val="28"/>
                <w:szCs w:val="28"/>
              </w:rPr>
              <w:t>YY 0600.4-2013</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hint="eastAsia"/>
                <w:sz w:val="28"/>
                <w:szCs w:val="28"/>
              </w:rPr>
              <w:t>医用呼吸机</w:t>
            </w:r>
            <w:r w:rsidRPr="0000639F">
              <w:rPr>
                <w:rFonts w:ascii="仿宋" w:eastAsia="仿宋" w:hAnsi="仿宋" w:cs="Times New Roman"/>
                <w:sz w:val="28"/>
                <w:szCs w:val="28"/>
              </w:rPr>
              <w:t xml:space="preserve"> 基本安全和主要性能</w:t>
            </w:r>
            <w:proofErr w:type="gramStart"/>
            <w:r w:rsidRPr="0000639F">
              <w:rPr>
                <w:rFonts w:ascii="仿宋" w:eastAsia="仿宋" w:hAnsi="仿宋" w:cs="Times New Roman"/>
                <w:sz w:val="28"/>
                <w:szCs w:val="28"/>
              </w:rPr>
              <w:t>专用要求</w:t>
            </w:r>
            <w:proofErr w:type="gramEnd"/>
            <w:r w:rsidRPr="0000639F">
              <w:rPr>
                <w:rFonts w:ascii="仿宋" w:eastAsia="仿宋" w:hAnsi="仿宋" w:cs="Times New Roman"/>
                <w:sz w:val="28"/>
                <w:szCs w:val="28"/>
              </w:rPr>
              <w:t xml:space="preserve"> 第4部分：人工复苏器</w:t>
            </w:r>
          </w:p>
        </w:tc>
      </w:tr>
      <w:tr w:rsidR="001A6A88" w:rsidRPr="0000639F" w:rsidTr="008776E6">
        <w:trPr>
          <w:trHeight w:val="542"/>
          <w:jc w:val="center"/>
        </w:trPr>
        <w:tc>
          <w:tcPr>
            <w:tcW w:w="2948" w:type="dxa"/>
            <w:shd w:val="clear" w:color="auto" w:fill="FFFFFF"/>
            <w:vAlign w:val="center"/>
          </w:tcPr>
          <w:p w:rsidR="001A6A88" w:rsidRPr="0000639F" w:rsidRDefault="000A6B5A" w:rsidP="000A6B5A">
            <w:pPr>
              <w:rPr>
                <w:rFonts w:ascii="仿宋" w:eastAsia="仿宋" w:hAnsi="仿宋"/>
                <w:sz w:val="28"/>
                <w:szCs w:val="28"/>
              </w:rPr>
            </w:pPr>
            <w:r w:rsidRPr="0000639F">
              <w:rPr>
                <w:rFonts w:ascii="仿宋" w:eastAsia="仿宋" w:hAnsi="仿宋" w:cs="Times New Roman" w:hint="eastAsia"/>
                <w:sz w:val="28"/>
                <w:szCs w:val="28"/>
              </w:rPr>
              <w:t>YY</w:t>
            </w:r>
            <w:r>
              <w:rPr>
                <w:rFonts w:ascii="仿宋" w:eastAsia="仿宋" w:hAnsi="仿宋" w:cs="Times New Roman" w:hint="eastAsia"/>
                <w:sz w:val="28"/>
                <w:szCs w:val="28"/>
              </w:rPr>
              <w:t xml:space="preserve">/T </w:t>
            </w:r>
            <w:r w:rsidR="001A6A88" w:rsidRPr="0000639F">
              <w:rPr>
                <w:rFonts w:ascii="仿宋" w:eastAsia="仿宋" w:hAnsi="仿宋" w:cs="Times New Roman" w:hint="eastAsia"/>
                <w:sz w:val="28"/>
                <w:szCs w:val="28"/>
              </w:rPr>
              <w:t>1040.1-2015</w:t>
            </w:r>
          </w:p>
        </w:tc>
        <w:tc>
          <w:tcPr>
            <w:tcW w:w="6632" w:type="dxa"/>
            <w:shd w:val="clear" w:color="auto" w:fill="FFFFFF"/>
            <w:vAlign w:val="center"/>
          </w:tcPr>
          <w:p w:rsidR="001A6A88" w:rsidRPr="0000639F" w:rsidRDefault="001A6A88" w:rsidP="000A6B5A">
            <w:pPr>
              <w:pStyle w:val="a7"/>
              <w:ind w:firstLineChars="0" w:firstLine="0"/>
              <w:rPr>
                <w:rFonts w:ascii="仿宋" w:eastAsia="仿宋" w:hAnsi="仿宋"/>
                <w:sz w:val="28"/>
                <w:szCs w:val="28"/>
              </w:rPr>
            </w:pPr>
            <w:r w:rsidRPr="0000639F">
              <w:rPr>
                <w:rFonts w:ascii="仿宋" w:eastAsia="仿宋" w:hAnsi="仿宋" w:hint="eastAsia"/>
                <w:sz w:val="28"/>
                <w:szCs w:val="28"/>
              </w:rPr>
              <w:t>麻醉和呼吸设备 圆锥接头 第</w:t>
            </w:r>
            <w:r w:rsidR="000A6B5A">
              <w:rPr>
                <w:rFonts w:ascii="仿宋" w:eastAsia="仿宋" w:hAnsi="仿宋" w:hint="eastAsia"/>
                <w:sz w:val="28"/>
                <w:szCs w:val="28"/>
              </w:rPr>
              <w:t>1</w:t>
            </w:r>
            <w:r w:rsidR="000A6B5A" w:rsidRPr="0000639F">
              <w:rPr>
                <w:rFonts w:ascii="仿宋" w:eastAsia="仿宋" w:hAnsi="仿宋" w:hint="eastAsia"/>
                <w:sz w:val="28"/>
                <w:szCs w:val="28"/>
              </w:rPr>
              <w:t>部分</w:t>
            </w:r>
            <w:r w:rsidRPr="0000639F">
              <w:rPr>
                <w:rFonts w:ascii="仿宋" w:eastAsia="仿宋" w:hAnsi="仿宋" w:hint="eastAsia"/>
                <w:sz w:val="28"/>
                <w:szCs w:val="28"/>
              </w:rPr>
              <w:t>：锥头与</w:t>
            </w:r>
            <w:r w:rsidR="00AF7BF0">
              <w:rPr>
                <w:rFonts w:ascii="仿宋" w:eastAsia="仿宋" w:hAnsi="仿宋" w:hint="eastAsia"/>
                <w:sz w:val="28"/>
                <w:szCs w:val="28"/>
              </w:rPr>
              <w:t>锥套</w:t>
            </w:r>
          </w:p>
        </w:tc>
      </w:tr>
      <w:tr w:rsidR="001A6A88" w:rsidRPr="0000639F" w:rsidTr="008776E6">
        <w:trPr>
          <w:trHeight w:val="542"/>
          <w:jc w:val="center"/>
        </w:trPr>
        <w:tc>
          <w:tcPr>
            <w:tcW w:w="2948" w:type="dxa"/>
            <w:shd w:val="clear" w:color="auto" w:fill="FFFFFF"/>
            <w:vAlign w:val="center"/>
          </w:tcPr>
          <w:p w:rsidR="001A6A88" w:rsidRPr="0000639F" w:rsidRDefault="001A6A88" w:rsidP="001A6A88">
            <w:pPr>
              <w:spacing w:line="460" w:lineRule="exact"/>
              <w:rPr>
                <w:rFonts w:ascii="仿宋" w:eastAsia="仿宋" w:hAnsi="仿宋" w:cs="Times New Roman"/>
                <w:sz w:val="28"/>
                <w:szCs w:val="28"/>
              </w:rPr>
            </w:pPr>
            <w:r w:rsidRPr="0000639F">
              <w:rPr>
                <w:rFonts w:ascii="仿宋" w:eastAsia="仿宋" w:hAnsi="仿宋" w:cs="Times New Roman" w:hint="eastAsia"/>
                <w:sz w:val="28"/>
                <w:szCs w:val="28"/>
              </w:rPr>
              <w:t>GB/T 1962.1-2001</w:t>
            </w:r>
          </w:p>
        </w:tc>
        <w:tc>
          <w:tcPr>
            <w:tcW w:w="6632" w:type="dxa"/>
            <w:shd w:val="clear" w:color="auto" w:fill="FFFFFF"/>
            <w:vAlign w:val="center"/>
          </w:tcPr>
          <w:p w:rsidR="001A6A88" w:rsidRPr="0000639F" w:rsidRDefault="001A6A88" w:rsidP="001A6A88">
            <w:pPr>
              <w:spacing w:line="460" w:lineRule="exact"/>
              <w:rPr>
                <w:rFonts w:ascii="仿宋" w:eastAsia="仿宋" w:hAnsi="仿宋" w:cs="Times New Roman"/>
                <w:sz w:val="28"/>
                <w:szCs w:val="28"/>
              </w:rPr>
            </w:pPr>
            <w:r w:rsidRPr="0000639F">
              <w:rPr>
                <w:rFonts w:ascii="仿宋" w:eastAsia="仿宋" w:hAnsi="仿宋" w:cs="Times New Roman" w:hint="eastAsia"/>
                <w:sz w:val="28"/>
                <w:szCs w:val="28"/>
              </w:rPr>
              <w:t>注射器、注射</w:t>
            </w:r>
            <w:proofErr w:type="gramStart"/>
            <w:r w:rsidRPr="0000639F">
              <w:rPr>
                <w:rFonts w:ascii="仿宋" w:eastAsia="仿宋" w:hAnsi="仿宋" w:cs="Times New Roman" w:hint="eastAsia"/>
                <w:sz w:val="28"/>
                <w:szCs w:val="28"/>
              </w:rPr>
              <w:t>针及其</w:t>
            </w:r>
            <w:proofErr w:type="gramEnd"/>
            <w:r w:rsidRPr="0000639F">
              <w:rPr>
                <w:rFonts w:ascii="仿宋" w:eastAsia="仿宋" w:hAnsi="仿宋" w:cs="Times New Roman" w:hint="eastAsia"/>
                <w:sz w:val="28"/>
                <w:szCs w:val="28"/>
              </w:rPr>
              <w:t>他医疗器械用6%（鲁尔）圆锥接头 第1部分：通用要求</w:t>
            </w:r>
          </w:p>
        </w:tc>
      </w:tr>
      <w:tr w:rsidR="00E57522" w:rsidRPr="0000639F" w:rsidTr="008776E6">
        <w:trPr>
          <w:trHeight w:val="542"/>
          <w:jc w:val="center"/>
        </w:trPr>
        <w:tc>
          <w:tcPr>
            <w:tcW w:w="2948" w:type="dxa"/>
            <w:shd w:val="clear" w:color="auto" w:fill="FFFFFF"/>
            <w:vAlign w:val="center"/>
          </w:tcPr>
          <w:p w:rsidR="00E57522" w:rsidRPr="0000639F" w:rsidRDefault="00E57522" w:rsidP="001A6A88">
            <w:pPr>
              <w:spacing w:line="460" w:lineRule="exact"/>
              <w:rPr>
                <w:rFonts w:ascii="仿宋" w:eastAsia="仿宋" w:hAnsi="仿宋" w:cs="Times New Roman" w:hint="eastAsia"/>
                <w:sz w:val="28"/>
                <w:szCs w:val="28"/>
              </w:rPr>
            </w:pPr>
            <w:r w:rsidRPr="007B3DDC">
              <w:rPr>
                <w:rFonts w:ascii="仿宋" w:eastAsia="仿宋" w:hAnsi="仿宋"/>
                <w:sz w:val="32"/>
                <w:szCs w:val="32"/>
              </w:rPr>
              <w:t>ISO 18562-1-2017</w:t>
            </w:r>
          </w:p>
        </w:tc>
        <w:tc>
          <w:tcPr>
            <w:tcW w:w="6632" w:type="dxa"/>
            <w:shd w:val="clear" w:color="auto" w:fill="FFFFFF"/>
            <w:vAlign w:val="center"/>
          </w:tcPr>
          <w:p w:rsidR="00E57522" w:rsidRPr="00E57522" w:rsidRDefault="00E57522" w:rsidP="00E57522">
            <w:pPr>
              <w:spacing w:line="520" w:lineRule="exact"/>
              <w:ind w:left="2"/>
              <w:rPr>
                <w:rFonts w:ascii="仿宋" w:eastAsia="仿宋" w:hAnsi="仿宋" w:hint="eastAsia"/>
                <w:sz w:val="32"/>
                <w:szCs w:val="32"/>
              </w:rPr>
            </w:pPr>
            <w:r w:rsidRPr="00E57522">
              <w:rPr>
                <w:rFonts w:ascii="仿宋" w:eastAsia="仿宋" w:hAnsi="仿宋" w:hint="eastAsia"/>
                <w:sz w:val="32"/>
                <w:szCs w:val="32"/>
              </w:rPr>
              <w:t>呼吸气体通路在医疗领域中的应用</w:t>
            </w:r>
            <w:r w:rsidRPr="00E57522">
              <w:rPr>
                <w:rFonts w:ascii="仿宋" w:eastAsia="仿宋" w:hAnsi="仿宋"/>
                <w:sz w:val="32"/>
                <w:szCs w:val="32"/>
              </w:rPr>
              <w:t xml:space="preserve"> 第1部分生物相容性评价：风险管理过程中的评价和测试</w:t>
            </w:r>
          </w:p>
        </w:tc>
      </w:tr>
      <w:tr w:rsidR="00AB0F80" w:rsidRPr="0000639F" w:rsidTr="008776E6">
        <w:trPr>
          <w:trHeight w:val="534"/>
          <w:jc w:val="center"/>
        </w:trPr>
        <w:tc>
          <w:tcPr>
            <w:tcW w:w="2948"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sz w:val="28"/>
                <w:szCs w:val="28"/>
              </w:rPr>
            </w:pPr>
            <w:r w:rsidRPr="0000639F">
              <w:rPr>
                <w:rFonts w:ascii="仿宋" w:eastAsia="仿宋" w:hAnsi="仿宋" w:cs="Times New Roman"/>
                <w:sz w:val="28"/>
                <w:szCs w:val="28"/>
              </w:rPr>
              <w:t>/</w:t>
            </w:r>
          </w:p>
        </w:tc>
        <w:tc>
          <w:tcPr>
            <w:tcW w:w="6632" w:type="dxa"/>
            <w:shd w:val="clear" w:color="auto" w:fill="FFFFFF"/>
            <w:vAlign w:val="center"/>
          </w:tcPr>
          <w:p w:rsidR="00AB0F80" w:rsidRPr="0000639F" w:rsidRDefault="00AB0F80" w:rsidP="008776E6">
            <w:pPr>
              <w:spacing w:line="520" w:lineRule="exact"/>
              <w:ind w:left="2" w:hanging="2"/>
              <w:rPr>
                <w:rFonts w:ascii="仿宋" w:eastAsia="仿宋" w:hAnsi="仿宋" w:cs="Times New Roman" w:hint="eastAsia"/>
                <w:sz w:val="28"/>
                <w:szCs w:val="28"/>
              </w:rPr>
            </w:pPr>
            <w:r w:rsidRPr="0000639F">
              <w:rPr>
                <w:rFonts w:ascii="仿宋" w:eastAsia="仿宋" w:hAnsi="仿宋" w:cs="Times New Roman"/>
                <w:sz w:val="28"/>
                <w:szCs w:val="28"/>
              </w:rPr>
              <w:t>中华人民共和国药典（2015版）</w:t>
            </w:r>
          </w:p>
        </w:tc>
      </w:tr>
    </w:tbl>
    <w:p w:rsidR="00D713D1" w:rsidRDefault="00024753" w:rsidP="00AF7BF0">
      <w:pPr>
        <w:spacing w:beforeLines="100" w:line="520" w:lineRule="exact"/>
        <w:ind w:firstLineChars="200" w:firstLine="640"/>
        <w:jc w:val="left"/>
        <w:rPr>
          <w:rFonts w:ascii="仿宋" w:eastAsia="仿宋" w:hAnsi="仿宋"/>
          <w:color w:val="000000"/>
          <w:sz w:val="32"/>
          <w:szCs w:val="32"/>
        </w:rPr>
      </w:pPr>
      <w:r w:rsidRPr="0000639F">
        <w:rPr>
          <w:rFonts w:ascii="仿宋" w:eastAsia="仿宋" w:hAnsi="仿宋"/>
          <w:color w:val="000000"/>
          <w:sz w:val="32"/>
          <w:szCs w:val="32"/>
        </w:rPr>
        <w:t>注</w:t>
      </w:r>
      <w:r w:rsidRPr="0000639F">
        <w:rPr>
          <w:rFonts w:ascii="仿宋" w:eastAsia="仿宋" w:hAnsi="仿宋" w:hint="eastAsia"/>
          <w:color w:val="000000"/>
          <w:sz w:val="32"/>
          <w:szCs w:val="32"/>
        </w:rPr>
        <w:t>：</w:t>
      </w:r>
      <w:r w:rsidRPr="0000639F">
        <w:rPr>
          <w:rFonts w:ascii="仿宋" w:eastAsia="仿宋" w:hAnsi="仿宋"/>
          <w:color w:val="000000"/>
          <w:sz w:val="32"/>
          <w:szCs w:val="32"/>
        </w:rPr>
        <w:t>正文中引用的上述标准以其标准号表述。</w:t>
      </w:r>
    </w:p>
    <w:p w:rsidR="00024753" w:rsidRPr="0000639F" w:rsidRDefault="00024753" w:rsidP="00024753">
      <w:pPr>
        <w:spacing w:line="520" w:lineRule="exact"/>
        <w:ind w:firstLineChars="200" w:firstLine="640"/>
        <w:rPr>
          <w:rFonts w:ascii="仿宋" w:eastAsia="仿宋" w:hAnsi="仿宋"/>
          <w:color w:val="000000"/>
          <w:sz w:val="32"/>
          <w:szCs w:val="32"/>
        </w:rPr>
      </w:pPr>
      <w:r w:rsidRPr="0000639F">
        <w:rPr>
          <w:rFonts w:ascii="仿宋" w:eastAsia="仿宋" w:hAnsi="仿宋"/>
          <w:color w:val="000000"/>
          <w:sz w:val="32"/>
          <w:szCs w:val="32"/>
        </w:rPr>
        <w:t>上述标准包括了产品研发及注册申报资料中经常</w:t>
      </w:r>
      <w:r w:rsidRPr="0000639F">
        <w:rPr>
          <w:rFonts w:ascii="仿宋" w:eastAsia="仿宋" w:hAnsi="仿宋" w:hint="eastAsia"/>
          <w:color w:val="000000"/>
          <w:sz w:val="32"/>
          <w:szCs w:val="32"/>
        </w:rPr>
        <w:t>涉及的</w:t>
      </w:r>
      <w:r w:rsidRPr="0000639F">
        <w:rPr>
          <w:rFonts w:ascii="仿宋" w:eastAsia="仿宋" w:hAnsi="仿宋"/>
          <w:color w:val="000000"/>
          <w:sz w:val="32"/>
          <w:szCs w:val="32"/>
        </w:rPr>
        <w:t>标准。不包括根据产品的特点所引用的一些行业外标准或其他标准。</w:t>
      </w:r>
    </w:p>
    <w:p w:rsidR="00024753" w:rsidRPr="0000639F" w:rsidRDefault="00024753" w:rsidP="00024753">
      <w:pPr>
        <w:spacing w:line="520" w:lineRule="exact"/>
        <w:ind w:firstLineChars="200" w:firstLine="640"/>
        <w:rPr>
          <w:rFonts w:ascii="仿宋" w:eastAsia="仿宋" w:hAnsi="仿宋"/>
          <w:color w:val="000000"/>
          <w:sz w:val="32"/>
          <w:szCs w:val="32"/>
        </w:rPr>
      </w:pPr>
      <w:r w:rsidRPr="0000639F">
        <w:rPr>
          <w:rFonts w:ascii="仿宋" w:eastAsia="仿宋" w:hAnsi="仿宋"/>
          <w:color w:val="000000"/>
          <w:sz w:val="32"/>
          <w:szCs w:val="32"/>
        </w:rPr>
        <w:t>产品适用及引用标准的审查可以分两步来进行。首先对引用标准的齐全性和适宜性进行审查，也就是审查产品技术要求中与产品相关的国家标准、行业标准是否进行了引用，以及引用是否准确。应注意引用标准的编号、名称是否完整规范，年代号是否有效。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rsidR="00024753" w:rsidRPr="0000639F" w:rsidRDefault="00024753" w:rsidP="00024753">
      <w:pPr>
        <w:spacing w:line="520" w:lineRule="exact"/>
        <w:ind w:rightChars="-32" w:right="-67" w:firstLineChars="200" w:firstLine="640"/>
        <w:outlineLvl w:val="1"/>
        <w:rPr>
          <w:rFonts w:ascii="仿宋" w:eastAsia="仿宋" w:hAnsi="仿宋"/>
          <w:color w:val="000000"/>
          <w:sz w:val="32"/>
          <w:szCs w:val="32"/>
        </w:rPr>
      </w:pPr>
      <w:r w:rsidRPr="0000639F">
        <w:rPr>
          <w:rFonts w:ascii="仿宋" w:eastAsia="仿宋" w:hAnsi="仿宋"/>
          <w:color w:val="000000"/>
          <w:sz w:val="32"/>
          <w:szCs w:val="32"/>
        </w:rPr>
        <w:t>（六）产品的适用范围/预期用途、禁忌症</w:t>
      </w:r>
    </w:p>
    <w:p w:rsidR="001A6A88" w:rsidRPr="004838A0" w:rsidRDefault="001A6A88" w:rsidP="00024753">
      <w:pPr>
        <w:spacing w:line="520" w:lineRule="exact"/>
        <w:ind w:firstLineChars="200" w:firstLine="640"/>
        <w:rPr>
          <w:rFonts w:ascii="仿宋" w:eastAsia="仿宋" w:hAnsi="仿宋"/>
          <w:color w:val="FF0000"/>
          <w:sz w:val="32"/>
          <w:szCs w:val="32"/>
        </w:rPr>
      </w:pPr>
      <w:r w:rsidRPr="0000639F">
        <w:rPr>
          <w:rFonts w:ascii="仿宋" w:eastAsia="仿宋" w:hAnsi="仿宋" w:hint="eastAsia"/>
          <w:color w:val="000000"/>
          <w:sz w:val="32"/>
          <w:szCs w:val="32"/>
        </w:rPr>
        <w:t>用于供电供气不完备场合和紧急情况下对突发呼吸困</w:t>
      </w:r>
      <w:r w:rsidRPr="0000639F">
        <w:rPr>
          <w:rFonts w:ascii="仿宋" w:eastAsia="仿宋" w:hAnsi="仿宋" w:hint="eastAsia"/>
          <w:color w:val="000000"/>
          <w:sz w:val="32"/>
          <w:szCs w:val="32"/>
        </w:rPr>
        <w:lastRenderedPageBreak/>
        <w:t>难或呼吸衰竭的患者实施人工呼吸急救时提供肺通气。</w:t>
      </w:r>
    </w:p>
    <w:p w:rsidR="00F75FF6" w:rsidRPr="00303A23" w:rsidRDefault="00F75FF6" w:rsidP="00303A23">
      <w:pPr>
        <w:spacing w:line="520" w:lineRule="exact"/>
        <w:ind w:left="2" w:firstLineChars="200" w:firstLine="640"/>
        <w:rPr>
          <w:rFonts w:ascii="仿宋" w:eastAsia="仿宋" w:hAnsi="仿宋"/>
          <w:sz w:val="32"/>
          <w:szCs w:val="32"/>
        </w:rPr>
      </w:pPr>
      <w:r w:rsidRPr="00303A23">
        <w:rPr>
          <w:rFonts w:ascii="仿宋" w:eastAsia="仿宋" w:hAnsi="仿宋"/>
          <w:color w:val="000000"/>
          <w:sz w:val="32"/>
          <w:szCs w:val="32"/>
        </w:rPr>
        <w:t>禁忌症</w:t>
      </w:r>
      <w:r w:rsidRPr="00303A23">
        <w:rPr>
          <w:rFonts w:ascii="仿宋" w:eastAsia="仿宋" w:hAnsi="仿宋"/>
          <w:sz w:val="32"/>
          <w:szCs w:val="32"/>
        </w:rPr>
        <w:t>：暂未发现。</w:t>
      </w:r>
    </w:p>
    <w:p w:rsidR="001A6A88" w:rsidRPr="0000639F" w:rsidRDefault="001A6A88" w:rsidP="001A6A88">
      <w:pPr>
        <w:spacing w:line="600" w:lineRule="exact"/>
        <w:ind w:firstLineChars="200" w:firstLine="640"/>
        <w:outlineLvl w:val="1"/>
        <w:rPr>
          <w:rFonts w:ascii="仿宋" w:eastAsia="仿宋" w:hAnsi="仿宋"/>
          <w:bCs/>
          <w:color w:val="000000"/>
          <w:sz w:val="32"/>
          <w:szCs w:val="28"/>
        </w:rPr>
      </w:pPr>
      <w:r w:rsidRPr="0000639F">
        <w:rPr>
          <w:rFonts w:ascii="仿宋" w:eastAsia="仿宋" w:hAnsi="仿宋" w:hint="eastAsia"/>
          <w:bCs/>
          <w:color w:val="000000"/>
          <w:sz w:val="32"/>
          <w:szCs w:val="28"/>
        </w:rPr>
        <w:t>（七）产品的主要风险</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1.产品的风险管理报告应符合YY/T 0316《医疗器械风险管理对医疗器械的应用》的有关要求，判断与产品有关的危险，估计和评价相关风险，控制这些风险并监视控制的有效性。注册申请人提供注册产品的风险管理报告应扼要说明：</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（1）在产品的研制阶段，已对其有关可能的危险及产生的风险进行了估计和评价，并有针对性地实施了降低风险的技术和管理方面的措施。</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（2）在产品性能测试</w:t>
      </w:r>
      <w:r w:rsidRPr="0000639F">
        <w:rPr>
          <w:rFonts w:ascii="仿宋" w:eastAsia="仿宋" w:hAnsi="仿宋" w:hint="eastAsia"/>
          <w:sz w:val="32"/>
          <w:szCs w:val="28"/>
        </w:rPr>
        <w:t>部分中</w:t>
      </w:r>
      <w:r w:rsidRPr="0000639F">
        <w:rPr>
          <w:rFonts w:ascii="仿宋" w:eastAsia="仿宋" w:hAnsi="仿宋"/>
          <w:sz w:val="32"/>
          <w:szCs w:val="28"/>
        </w:rPr>
        <w:t>验证了这些措施的有效性，达到了通用和相应专用标准的要求。</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（3）对所有剩余风险进行了评价。</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（4）全部达到可接受的水平。</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（5）对产品的安全性的承诺。</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2.风险管理报告的内容至少包括：</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（1）产品的风险管理组织。</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（2）产品的组成及适用范围。</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（3）风险报告编制的依据。</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（4）产品与安全性有关的特征的判定。</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注册申请人应按照YY/T 0316《医疗器械风险管理对医疗器械的应用》附录C的34条提示，对照产品的实际情况</w:t>
      </w:r>
      <w:proofErr w:type="gramStart"/>
      <w:r w:rsidRPr="0000639F">
        <w:rPr>
          <w:rFonts w:ascii="仿宋" w:eastAsia="仿宋" w:hAnsi="仿宋"/>
          <w:sz w:val="32"/>
          <w:szCs w:val="28"/>
        </w:rPr>
        <w:t>作出</w:t>
      </w:r>
      <w:proofErr w:type="gramEnd"/>
      <w:r w:rsidRPr="0000639F">
        <w:rPr>
          <w:rFonts w:ascii="仿宋" w:eastAsia="仿宋" w:hAnsi="仿宋"/>
          <w:sz w:val="32"/>
          <w:szCs w:val="28"/>
        </w:rPr>
        <w:t>针对性的简明描述。</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注意：产品如存在34条提示以外的可能影响安全性的特征，也应</w:t>
      </w:r>
      <w:proofErr w:type="gramStart"/>
      <w:r w:rsidRPr="0000639F">
        <w:rPr>
          <w:rFonts w:ascii="仿宋" w:eastAsia="仿宋" w:hAnsi="仿宋"/>
          <w:sz w:val="32"/>
          <w:szCs w:val="28"/>
        </w:rPr>
        <w:t>作出</w:t>
      </w:r>
      <w:proofErr w:type="gramEnd"/>
      <w:r w:rsidRPr="0000639F">
        <w:rPr>
          <w:rFonts w:ascii="仿宋" w:eastAsia="仿宋" w:hAnsi="仿宋"/>
          <w:sz w:val="32"/>
          <w:szCs w:val="28"/>
        </w:rPr>
        <w:t>说明。</w:t>
      </w:r>
    </w:p>
    <w:p w:rsidR="001A6A88" w:rsidRPr="0000639F" w:rsidRDefault="001A6A88" w:rsidP="001A6A88">
      <w:pPr>
        <w:spacing w:line="540" w:lineRule="exact"/>
        <w:ind w:firstLineChars="200" w:firstLine="640"/>
        <w:rPr>
          <w:rFonts w:ascii="仿宋" w:eastAsia="仿宋" w:hAnsi="仿宋"/>
          <w:spacing w:val="-4"/>
          <w:sz w:val="32"/>
          <w:szCs w:val="28"/>
        </w:rPr>
      </w:pPr>
      <w:r w:rsidRPr="0000639F">
        <w:rPr>
          <w:rFonts w:ascii="仿宋" w:eastAsia="仿宋" w:hAnsi="仿宋"/>
          <w:sz w:val="32"/>
          <w:szCs w:val="28"/>
        </w:rPr>
        <w:lastRenderedPageBreak/>
        <w:t>（5）</w:t>
      </w:r>
      <w:r w:rsidRPr="0000639F">
        <w:rPr>
          <w:rFonts w:ascii="仿宋" w:eastAsia="仿宋" w:hAnsi="仿宋"/>
          <w:spacing w:val="-4"/>
          <w:sz w:val="32"/>
          <w:szCs w:val="28"/>
        </w:rPr>
        <w:t>对产品的可能危险、可预见</w:t>
      </w:r>
      <w:r w:rsidRPr="0000639F">
        <w:rPr>
          <w:rFonts w:ascii="仿宋" w:eastAsia="仿宋" w:hAnsi="仿宋" w:hint="eastAsia"/>
          <w:spacing w:val="-4"/>
          <w:sz w:val="32"/>
          <w:szCs w:val="28"/>
        </w:rPr>
        <w:t>的</w:t>
      </w:r>
      <w:r w:rsidRPr="0000639F">
        <w:rPr>
          <w:rFonts w:ascii="仿宋" w:eastAsia="仿宋" w:hAnsi="仿宋"/>
          <w:spacing w:val="-4"/>
          <w:sz w:val="32"/>
          <w:szCs w:val="28"/>
        </w:rPr>
        <w:t>事件序列和危险</w:t>
      </w:r>
      <w:r w:rsidRPr="0000639F">
        <w:rPr>
          <w:rFonts w:ascii="仿宋" w:eastAsia="仿宋" w:hAnsi="仿宋" w:hint="eastAsia"/>
          <w:spacing w:val="-4"/>
          <w:sz w:val="32"/>
          <w:szCs w:val="28"/>
        </w:rPr>
        <w:t>情况</w:t>
      </w:r>
      <w:r w:rsidRPr="0000639F">
        <w:rPr>
          <w:rFonts w:ascii="仿宋" w:eastAsia="仿宋" w:hAnsi="仿宋"/>
          <w:spacing w:val="-4"/>
          <w:sz w:val="32"/>
          <w:szCs w:val="28"/>
        </w:rPr>
        <w:t>的判定。</w:t>
      </w:r>
    </w:p>
    <w:p w:rsidR="001A6A88" w:rsidRPr="0000639F" w:rsidRDefault="001A6A88" w:rsidP="001A6A88">
      <w:pPr>
        <w:widowControl/>
        <w:spacing w:line="540" w:lineRule="exact"/>
        <w:ind w:firstLineChars="200" w:firstLine="624"/>
        <w:rPr>
          <w:rFonts w:ascii="仿宋" w:eastAsia="仿宋" w:hAnsi="仿宋"/>
          <w:sz w:val="32"/>
          <w:szCs w:val="28"/>
        </w:rPr>
      </w:pPr>
      <w:r w:rsidRPr="0000639F">
        <w:rPr>
          <w:rFonts w:ascii="仿宋" w:eastAsia="仿宋" w:hAnsi="仿宋"/>
          <w:spacing w:val="-4"/>
          <w:kern w:val="0"/>
          <w:sz w:val="32"/>
          <w:szCs w:val="28"/>
        </w:rPr>
        <w:t>注册申请人</w:t>
      </w:r>
      <w:r w:rsidRPr="0000639F">
        <w:rPr>
          <w:rFonts w:ascii="仿宋" w:eastAsia="仿宋" w:hAnsi="仿宋"/>
          <w:sz w:val="32"/>
          <w:szCs w:val="28"/>
        </w:rPr>
        <w:t>应根据自身产品特点，根据YY/T 0316附录E、I的提示，对危险、可预见</w:t>
      </w:r>
      <w:r w:rsidRPr="0000639F">
        <w:rPr>
          <w:rFonts w:ascii="仿宋" w:eastAsia="仿宋" w:hAnsi="仿宋" w:hint="eastAsia"/>
          <w:sz w:val="32"/>
          <w:szCs w:val="28"/>
        </w:rPr>
        <w:t>的</w:t>
      </w:r>
      <w:r w:rsidRPr="0000639F">
        <w:rPr>
          <w:rFonts w:ascii="仿宋" w:eastAsia="仿宋" w:hAnsi="仿宋"/>
          <w:sz w:val="32"/>
          <w:szCs w:val="28"/>
        </w:rPr>
        <w:t>事件序列、危险</w:t>
      </w:r>
      <w:r w:rsidRPr="0000639F">
        <w:rPr>
          <w:rFonts w:ascii="仿宋" w:eastAsia="仿宋" w:hAnsi="仿宋" w:hint="eastAsia"/>
          <w:sz w:val="32"/>
          <w:szCs w:val="28"/>
        </w:rPr>
        <w:t>情况</w:t>
      </w:r>
      <w:r w:rsidRPr="0000639F">
        <w:rPr>
          <w:rFonts w:ascii="仿宋" w:eastAsia="仿宋" w:hAnsi="仿宋"/>
          <w:sz w:val="32"/>
          <w:szCs w:val="28"/>
        </w:rPr>
        <w:t>及可</w:t>
      </w:r>
      <w:r w:rsidRPr="0000639F">
        <w:rPr>
          <w:rFonts w:ascii="仿宋" w:eastAsia="仿宋" w:hAnsi="仿宋" w:hint="eastAsia"/>
          <w:sz w:val="32"/>
          <w:szCs w:val="28"/>
        </w:rPr>
        <w:t>发生的伤害</w:t>
      </w:r>
      <w:proofErr w:type="gramStart"/>
      <w:r w:rsidRPr="0000639F">
        <w:rPr>
          <w:rFonts w:ascii="仿宋" w:eastAsia="仿宋" w:hAnsi="仿宋"/>
          <w:sz w:val="32"/>
          <w:szCs w:val="28"/>
        </w:rPr>
        <w:t>作出</w:t>
      </w:r>
      <w:proofErr w:type="gramEnd"/>
      <w:r w:rsidRPr="0000639F">
        <w:rPr>
          <w:rFonts w:ascii="仿宋" w:eastAsia="仿宋" w:hAnsi="仿宋"/>
          <w:sz w:val="32"/>
          <w:szCs w:val="28"/>
        </w:rPr>
        <w:t>判定。</w:t>
      </w:r>
    </w:p>
    <w:p w:rsidR="001A6A88" w:rsidRPr="0000639F" w:rsidRDefault="001A6A88" w:rsidP="001A6A88">
      <w:pPr>
        <w:spacing w:line="540" w:lineRule="exact"/>
        <w:ind w:firstLineChars="200" w:firstLine="640"/>
        <w:rPr>
          <w:rFonts w:ascii="仿宋" w:eastAsia="仿宋" w:hAnsi="仿宋"/>
          <w:sz w:val="32"/>
          <w:szCs w:val="28"/>
        </w:rPr>
      </w:pPr>
      <w:r w:rsidRPr="0000639F">
        <w:rPr>
          <w:rFonts w:ascii="仿宋" w:eastAsia="仿宋" w:hAnsi="仿宋"/>
          <w:sz w:val="32"/>
          <w:szCs w:val="28"/>
        </w:rPr>
        <w:t>（6）</w:t>
      </w:r>
      <w:r w:rsidRPr="0000639F">
        <w:rPr>
          <w:rFonts w:ascii="仿宋" w:eastAsia="仿宋" w:hAnsi="仿宋"/>
          <w:spacing w:val="-4"/>
          <w:kern w:val="0"/>
          <w:sz w:val="32"/>
          <w:szCs w:val="28"/>
        </w:rPr>
        <w:t>风险可接受准则：降低风险的措施及采取措施后风险的可接受程度，是否有新的风险产生。</w:t>
      </w:r>
    </w:p>
    <w:p w:rsidR="001A6A88" w:rsidRPr="0000639F" w:rsidRDefault="001A6A88" w:rsidP="001A6A88">
      <w:pPr>
        <w:spacing w:line="540" w:lineRule="exact"/>
        <w:ind w:firstLineChars="200" w:firstLine="624"/>
        <w:rPr>
          <w:rFonts w:ascii="仿宋" w:eastAsia="仿宋" w:hAnsi="仿宋"/>
          <w:sz w:val="32"/>
          <w:szCs w:val="28"/>
        </w:rPr>
      </w:pPr>
      <w:r w:rsidRPr="0000639F">
        <w:rPr>
          <w:rFonts w:ascii="仿宋" w:eastAsia="仿宋" w:hAnsi="仿宋"/>
          <w:spacing w:val="-4"/>
          <w:kern w:val="0"/>
          <w:sz w:val="32"/>
          <w:szCs w:val="28"/>
        </w:rPr>
        <w:t>（7）</w:t>
      </w:r>
      <w:r w:rsidRPr="0000639F">
        <w:rPr>
          <w:rFonts w:ascii="仿宋" w:eastAsia="仿宋" w:hAnsi="仿宋"/>
          <w:spacing w:val="-2"/>
          <w:sz w:val="32"/>
          <w:szCs w:val="28"/>
        </w:rPr>
        <w:t>风险控制的方案与实施、综合剩余风险的可接受性评价及生产和生产后监视的相关方法，可参考YY/T 0316的附录F、G、J。</w:t>
      </w:r>
    </w:p>
    <w:p w:rsidR="001A6A88" w:rsidRPr="0000639F" w:rsidRDefault="001A6A88" w:rsidP="001A6A88">
      <w:pPr>
        <w:widowControl/>
        <w:spacing w:line="240" w:lineRule="exact"/>
        <w:jc w:val="center"/>
        <w:rPr>
          <w:rFonts w:ascii="仿宋" w:eastAsia="仿宋" w:hAnsi="仿宋"/>
          <w:spacing w:val="-4"/>
          <w:kern w:val="0"/>
          <w:sz w:val="32"/>
          <w:szCs w:val="28"/>
        </w:rPr>
      </w:pPr>
    </w:p>
    <w:p w:rsidR="001A6A88" w:rsidRPr="0000639F" w:rsidRDefault="001A6A88" w:rsidP="001A6A88">
      <w:pPr>
        <w:widowControl/>
        <w:spacing w:line="520" w:lineRule="exact"/>
        <w:jc w:val="center"/>
        <w:rPr>
          <w:rFonts w:ascii="仿宋" w:eastAsia="仿宋" w:hAnsi="仿宋"/>
          <w:spacing w:val="-4"/>
          <w:kern w:val="0"/>
          <w:sz w:val="28"/>
          <w:szCs w:val="28"/>
        </w:rPr>
      </w:pPr>
      <w:r w:rsidRPr="0000639F">
        <w:rPr>
          <w:rFonts w:ascii="仿宋" w:eastAsia="仿宋" w:hAnsi="仿宋"/>
          <w:spacing w:val="-4"/>
          <w:kern w:val="0"/>
          <w:sz w:val="28"/>
          <w:szCs w:val="28"/>
        </w:rPr>
        <w:t>表2 产品主要初始危险因素</w:t>
      </w:r>
    </w:p>
    <w:p w:rsidR="001A6A88" w:rsidRPr="0000639F" w:rsidRDefault="001A6A88" w:rsidP="001A6A88">
      <w:pPr>
        <w:widowControl/>
        <w:spacing w:line="240" w:lineRule="exact"/>
        <w:jc w:val="center"/>
        <w:rPr>
          <w:rFonts w:ascii="仿宋" w:eastAsia="仿宋" w:hAnsi="仿宋"/>
          <w:spacing w:val="-4"/>
          <w:kern w:val="0"/>
          <w:sz w:val="28"/>
          <w:szCs w:val="28"/>
        </w:rPr>
      </w:pPr>
    </w:p>
    <w:tbl>
      <w:tblPr>
        <w:tblW w:w="0" w:type="auto"/>
        <w:jc w:val="center"/>
        <w:tblInd w:w="-72" w:type="dxa"/>
        <w:tblBorders>
          <w:top w:val="single" w:sz="4" w:space="0" w:color="auto"/>
          <w:left w:val="single" w:sz="4" w:space="0" w:color="auto"/>
          <w:bottom w:val="single" w:sz="4" w:space="0" w:color="auto"/>
          <w:right w:val="single" w:sz="4" w:space="0" w:color="auto"/>
        </w:tblBorders>
        <w:tblLook w:val="0000"/>
      </w:tblPr>
      <w:tblGrid>
        <w:gridCol w:w="2155"/>
        <w:gridCol w:w="6439"/>
      </w:tblGrid>
      <w:tr w:rsidR="001A6A88" w:rsidRPr="0000639F" w:rsidTr="008776E6">
        <w:trPr>
          <w:trHeight w:val="680"/>
          <w:tblHeader/>
          <w:jc w:val="center"/>
        </w:trPr>
        <w:tc>
          <w:tcPr>
            <w:tcW w:w="2260"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通用类别</w:t>
            </w:r>
          </w:p>
        </w:tc>
        <w:tc>
          <w:tcPr>
            <w:tcW w:w="6872"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初始事件和环境示例</w:t>
            </w:r>
          </w:p>
        </w:tc>
      </w:tr>
      <w:tr w:rsidR="001A6A88" w:rsidRPr="0000639F" w:rsidTr="008776E6">
        <w:trPr>
          <w:trHeight w:val="3638"/>
          <w:jc w:val="center"/>
        </w:trPr>
        <w:tc>
          <w:tcPr>
            <w:tcW w:w="2260" w:type="dxa"/>
            <w:tcBorders>
              <w:top w:val="single" w:sz="4" w:space="0" w:color="auto"/>
              <w:left w:val="single" w:sz="4" w:space="0" w:color="auto"/>
              <w:right w:val="single" w:sz="4" w:space="0" w:color="auto"/>
            </w:tcBorders>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不完整的要求</w:t>
            </w:r>
          </w:p>
        </w:tc>
        <w:tc>
          <w:tcPr>
            <w:tcW w:w="6872" w:type="dxa"/>
            <w:tcBorders>
              <w:top w:val="single" w:sz="4" w:space="0" w:color="auto"/>
              <w:left w:val="single" w:sz="4" w:space="0" w:color="auto"/>
              <w:right w:val="single" w:sz="4" w:space="0" w:color="auto"/>
            </w:tcBorders>
            <w:vAlign w:val="center"/>
          </w:tcPr>
          <w:p w:rsidR="001A6A88" w:rsidRPr="0000639F" w:rsidRDefault="00697C50"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hint="eastAsia"/>
                <w:kern w:val="0"/>
                <w:sz w:val="28"/>
                <w:szCs w:val="28"/>
              </w:rPr>
              <w:t>性能要求不符合</w:t>
            </w:r>
            <w:r w:rsidR="001A6A88" w:rsidRPr="0000639F">
              <w:rPr>
                <w:rFonts w:ascii="仿宋" w:eastAsia="仿宋" w:hAnsi="仿宋"/>
                <w:kern w:val="0"/>
                <w:sz w:val="28"/>
                <w:szCs w:val="28"/>
              </w:rPr>
              <w:t>。</w:t>
            </w:r>
          </w:p>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与人体直接接触部件材料的生物</w:t>
            </w:r>
            <w:r w:rsidRPr="0000639F">
              <w:rPr>
                <w:rFonts w:ascii="仿宋" w:eastAsia="仿宋" w:hAnsi="仿宋" w:hint="eastAsia"/>
                <w:kern w:val="0"/>
                <w:sz w:val="28"/>
                <w:szCs w:val="28"/>
              </w:rPr>
              <w:t>相容</w:t>
            </w:r>
            <w:r w:rsidRPr="0000639F">
              <w:rPr>
                <w:rFonts w:ascii="仿宋" w:eastAsia="仿宋" w:hAnsi="仿宋"/>
                <w:kern w:val="0"/>
                <w:sz w:val="28"/>
                <w:szCs w:val="28"/>
              </w:rPr>
              <w:t>性问题。</w:t>
            </w:r>
          </w:p>
          <w:p w:rsidR="001A6A88" w:rsidRPr="0000639F" w:rsidRDefault="00D403BB"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color w:val="000000"/>
                <w:kern w:val="0"/>
                <w:sz w:val="28"/>
                <w:szCs w:val="28"/>
              </w:rPr>
              <w:t>说明书未对</w:t>
            </w:r>
            <w:r w:rsidRPr="0000639F">
              <w:rPr>
                <w:rFonts w:ascii="仿宋" w:eastAsia="仿宋" w:hAnsi="仿宋" w:hint="eastAsia"/>
                <w:color w:val="000000"/>
                <w:kern w:val="0"/>
                <w:sz w:val="28"/>
                <w:szCs w:val="28"/>
              </w:rPr>
              <w:t>简易呼吸器</w:t>
            </w:r>
            <w:r w:rsidRPr="0000639F">
              <w:rPr>
                <w:rFonts w:ascii="仿宋" w:eastAsia="仿宋" w:hAnsi="仿宋"/>
                <w:color w:val="000000"/>
                <w:kern w:val="0"/>
                <w:sz w:val="28"/>
                <w:szCs w:val="28"/>
              </w:rPr>
              <w:t>的使用操作方法进行准确的描述与说明</w:t>
            </w:r>
            <w:r w:rsidR="001A6A88" w:rsidRPr="0000639F">
              <w:rPr>
                <w:rFonts w:ascii="仿宋" w:eastAsia="仿宋" w:hAnsi="仿宋"/>
                <w:kern w:val="0"/>
                <w:sz w:val="28"/>
                <w:szCs w:val="28"/>
              </w:rPr>
              <w:t>。</w:t>
            </w:r>
          </w:p>
          <w:p w:rsidR="001A6A88" w:rsidRPr="0000639F" w:rsidRDefault="00D403BB" w:rsidP="00D403BB">
            <w:pPr>
              <w:spacing w:line="400" w:lineRule="exact"/>
              <w:ind w:firstLineChars="200" w:firstLine="560"/>
              <w:rPr>
                <w:rFonts w:ascii="仿宋" w:eastAsia="仿宋" w:hAnsi="仿宋"/>
                <w:kern w:val="0"/>
                <w:sz w:val="28"/>
                <w:szCs w:val="28"/>
              </w:rPr>
            </w:pPr>
            <w:r w:rsidRPr="0000639F">
              <w:rPr>
                <w:rFonts w:ascii="仿宋" w:eastAsia="仿宋" w:hAnsi="仿宋" w:hint="eastAsia"/>
                <w:kern w:val="0"/>
                <w:sz w:val="28"/>
                <w:szCs w:val="28"/>
              </w:rPr>
              <w:t>货架</w:t>
            </w:r>
            <w:r w:rsidR="001A6A88" w:rsidRPr="0000639F">
              <w:rPr>
                <w:rFonts w:ascii="仿宋" w:eastAsia="仿宋" w:hAnsi="仿宋" w:hint="eastAsia"/>
                <w:kern w:val="0"/>
                <w:sz w:val="28"/>
                <w:szCs w:val="28"/>
              </w:rPr>
              <w:t>有效期不恰当规范：在标识的有效期前，已无法保证产品的</w:t>
            </w:r>
            <w:r w:rsidRPr="0000639F">
              <w:rPr>
                <w:rFonts w:ascii="仿宋" w:eastAsia="仿宋" w:hAnsi="仿宋" w:hint="eastAsia"/>
                <w:kern w:val="0"/>
                <w:sz w:val="28"/>
                <w:szCs w:val="28"/>
              </w:rPr>
              <w:t>性能要求</w:t>
            </w:r>
            <w:r w:rsidR="001A6A88" w:rsidRPr="0000639F">
              <w:rPr>
                <w:rFonts w:ascii="仿宋" w:eastAsia="仿宋" w:hAnsi="仿宋" w:hint="eastAsia"/>
                <w:kern w:val="0"/>
                <w:sz w:val="28"/>
                <w:szCs w:val="28"/>
              </w:rPr>
              <w:t>。</w:t>
            </w:r>
          </w:p>
        </w:tc>
      </w:tr>
      <w:tr w:rsidR="001A6A88" w:rsidRPr="0000639F" w:rsidTr="008776E6">
        <w:trPr>
          <w:trHeight w:val="2120"/>
          <w:jc w:val="center"/>
        </w:trPr>
        <w:tc>
          <w:tcPr>
            <w:tcW w:w="2260"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制造过程</w:t>
            </w:r>
          </w:p>
        </w:tc>
        <w:tc>
          <w:tcPr>
            <w:tcW w:w="6872"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制造过程的控制不充分：生产过程关键工序控制点未进行监测，导致</w:t>
            </w:r>
            <w:r w:rsidR="00D403BB" w:rsidRPr="0000639F">
              <w:rPr>
                <w:rFonts w:ascii="仿宋" w:eastAsia="仿宋" w:hAnsi="仿宋" w:hint="eastAsia"/>
                <w:kern w:val="0"/>
                <w:sz w:val="28"/>
                <w:szCs w:val="28"/>
              </w:rPr>
              <w:t>简易呼吸器</w:t>
            </w:r>
            <w:r w:rsidRPr="0000639F">
              <w:rPr>
                <w:rFonts w:ascii="仿宋" w:eastAsia="仿宋" w:hAnsi="仿宋"/>
                <w:kern w:val="0"/>
                <w:sz w:val="28"/>
                <w:szCs w:val="28"/>
              </w:rPr>
              <w:t>不合格。</w:t>
            </w:r>
          </w:p>
          <w:p w:rsidR="001A6A88" w:rsidRPr="0000639F" w:rsidRDefault="001A6A88" w:rsidP="00D403BB">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供方的控制不充分：外购、外协件供方选择不当，外购、</w:t>
            </w:r>
            <w:proofErr w:type="gramStart"/>
            <w:r w:rsidRPr="0000639F">
              <w:rPr>
                <w:rFonts w:ascii="仿宋" w:eastAsia="仿宋" w:hAnsi="仿宋"/>
                <w:kern w:val="0"/>
                <w:sz w:val="28"/>
                <w:szCs w:val="28"/>
              </w:rPr>
              <w:t>外协件未进行</w:t>
            </w:r>
            <w:proofErr w:type="gramEnd"/>
            <w:r w:rsidRPr="0000639F">
              <w:rPr>
                <w:rFonts w:ascii="仿宋" w:eastAsia="仿宋" w:hAnsi="仿宋"/>
                <w:kern w:val="0"/>
                <w:sz w:val="28"/>
                <w:szCs w:val="28"/>
              </w:rPr>
              <w:t>有效进货检验，导致不合格外购、外协</w:t>
            </w:r>
            <w:proofErr w:type="gramStart"/>
            <w:r w:rsidRPr="0000639F">
              <w:rPr>
                <w:rFonts w:ascii="仿宋" w:eastAsia="仿宋" w:hAnsi="仿宋"/>
                <w:kern w:val="0"/>
                <w:sz w:val="28"/>
                <w:szCs w:val="28"/>
              </w:rPr>
              <w:t>件投入</w:t>
            </w:r>
            <w:proofErr w:type="gramEnd"/>
            <w:r w:rsidRPr="0000639F">
              <w:rPr>
                <w:rFonts w:ascii="仿宋" w:eastAsia="仿宋" w:hAnsi="仿宋"/>
                <w:kern w:val="0"/>
                <w:sz w:val="28"/>
                <w:szCs w:val="28"/>
              </w:rPr>
              <w:t>生产。</w:t>
            </w:r>
          </w:p>
        </w:tc>
      </w:tr>
      <w:tr w:rsidR="001A6A88" w:rsidRPr="0000639F" w:rsidTr="008776E6">
        <w:trPr>
          <w:trHeight w:val="831"/>
          <w:jc w:val="center"/>
        </w:trPr>
        <w:tc>
          <w:tcPr>
            <w:tcW w:w="2260"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运输和贮藏</w:t>
            </w:r>
          </w:p>
        </w:tc>
        <w:tc>
          <w:tcPr>
            <w:tcW w:w="6872"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不恰当的包装：产品防护不当导致</w:t>
            </w:r>
            <w:r w:rsidRPr="0000639F">
              <w:rPr>
                <w:rFonts w:ascii="仿宋" w:eastAsia="仿宋" w:hAnsi="仿宋" w:hint="eastAsia"/>
                <w:kern w:val="0"/>
                <w:sz w:val="28"/>
                <w:szCs w:val="28"/>
              </w:rPr>
              <w:t>产品</w:t>
            </w:r>
            <w:r w:rsidRPr="0000639F">
              <w:rPr>
                <w:rFonts w:ascii="仿宋" w:eastAsia="仿宋" w:hAnsi="仿宋"/>
                <w:kern w:val="0"/>
                <w:sz w:val="28"/>
                <w:szCs w:val="28"/>
              </w:rPr>
              <w:t>运输过程中损坏。</w:t>
            </w:r>
          </w:p>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hint="eastAsia"/>
                <w:kern w:val="0"/>
                <w:sz w:val="28"/>
                <w:szCs w:val="28"/>
              </w:rPr>
              <w:lastRenderedPageBreak/>
              <w:t>不适当的环境条件：产品存放于极端恶劣的环境条件中，如不干净的仓库，长时间高温/低温、高湿的环境，造成产品受到污染。</w:t>
            </w:r>
          </w:p>
        </w:tc>
      </w:tr>
      <w:tr w:rsidR="001A6A88" w:rsidRPr="0000639F" w:rsidTr="008776E6">
        <w:trPr>
          <w:trHeight w:val="859"/>
          <w:jc w:val="center"/>
        </w:trPr>
        <w:tc>
          <w:tcPr>
            <w:tcW w:w="2260"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lastRenderedPageBreak/>
              <w:t>清洁、消毒</w:t>
            </w:r>
            <w:proofErr w:type="gramStart"/>
            <w:r w:rsidRPr="0000639F">
              <w:rPr>
                <w:rFonts w:ascii="仿宋" w:eastAsia="仿宋" w:hAnsi="仿宋"/>
                <w:kern w:val="0"/>
                <w:sz w:val="28"/>
                <w:szCs w:val="28"/>
              </w:rPr>
              <w:t>和</w:t>
            </w:r>
            <w:proofErr w:type="gramEnd"/>
          </w:p>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灭菌</w:t>
            </w:r>
          </w:p>
        </w:tc>
        <w:tc>
          <w:tcPr>
            <w:tcW w:w="6872" w:type="dxa"/>
            <w:tcBorders>
              <w:top w:val="single" w:sz="4" w:space="0" w:color="auto"/>
              <w:left w:val="single" w:sz="4" w:space="0" w:color="auto"/>
              <w:bottom w:val="single" w:sz="4" w:space="0" w:color="auto"/>
              <w:right w:val="single" w:sz="4" w:space="0" w:color="auto"/>
            </w:tcBorders>
            <w:vAlign w:val="center"/>
          </w:tcPr>
          <w:p w:rsidR="001A6A88" w:rsidRPr="0000639F" w:rsidRDefault="001D3D07"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hint="eastAsia"/>
                <w:kern w:val="0"/>
                <w:sz w:val="28"/>
                <w:szCs w:val="28"/>
              </w:rPr>
              <w:t>消毒</w:t>
            </w:r>
            <w:r w:rsidR="001A6A88" w:rsidRPr="0000639F">
              <w:rPr>
                <w:rFonts w:ascii="仿宋" w:eastAsia="仿宋" w:hAnsi="仿宋" w:hint="eastAsia"/>
                <w:kern w:val="0"/>
                <w:sz w:val="28"/>
                <w:szCs w:val="28"/>
              </w:rPr>
              <w:t>执行不恰当：未对产品</w:t>
            </w:r>
            <w:r w:rsidRPr="0000639F">
              <w:rPr>
                <w:rFonts w:ascii="仿宋" w:eastAsia="仿宋" w:hAnsi="仿宋" w:hint="eastAsia"/>
                <w:kern w:val="0"/>
                <w:sz w:val="28"/>
                <w:szCs w:val="28"/>
              </w:rPr>
              <w:t>消毒</w:t>
            </w:r>
            <w:r w:rsidR="001A6A88" w:rsidRPr="0000639F">
              <w:rPr>
                <w:rFonts w:ascii="仿宋" w:eastAsia="仿宋" w:hAnsi="仿宋" w:hint="eastAsia"/>
                <w:kern w:val="0"/>
                <w:sz w:val="28"/>
                <w:szCs w:val="28"/>
              </w:rPr>
              <w:t>工艺进行确认或未按照确认过的参数进行</w:t>
            </w:r>
            <w:r w:rsidRPr="0000639F">
              <w:rPr>
                <w:rFonts w:ascii="仿宋" w:eastAsia="仿宋" w:hAnsi="仿宋" w:hint="eastAsia"/>
                <w:kern w:val="0"/>
                <w:sz w:val="28"/>
                <w:szCs w:val="28"/>
              </w:rPr>
              <w:t>消毒</w:t>
            </w:r>
            <w:r w:rsidR="001A6A88" w:rsidRPr="0000639F">
              <w:rPr>
                <w:rFonts w:ascii="仿宋" w:eastAsia="仿宋" w:hAnsi="仿宋" w:hint="eastAsia"/>
                <w:kern w:val="0"/>
                <w:sz w:val="28"/>
                <w:szCs w:val="28"/>
              </w:rPr>
              <w:t>，导致</w:t>
            </w:r>
            <w:r w:rsidRPr="0000639F">
              <w:rPr>
                <w:rFonts w:ascii="仿宋" w:eastAsia="仿宋" w:hAnsi="仿宋" w:hint="eastAsia"/>
                <w:kern w:val="0"/>
                <w:sz w:val="28"/>
                <w:szCs w:val="28"/>
              </w:rPr>
              <w:t>消毒</w:t>
            </w:r>
            <w:r w:rsidR="001A6A88" w:rsidRPr="0000639F">
              <w:rPr>
                <w:rFonts w:ascii="仿宋" w:eastAsia="仿宋" w:hAnsi="仿宋" w:hint="eastAsia"/>
                <w:kern w:val="0"/>
                <w:sz w:val="28"/>
                <w:szCs w:val="28"/>
              </w:rPr>
              <w:t>不彻底，产品有污染。</w:t>
            </w:r>
          </w:p>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灭菌执行不恰当：未按要求对</w:t>
            </w:r>
            <w:r w:rsidR="001D3D07" w:rsidRPr="0000639F">
              <w:rPr>
                <w:rFonts w:ascii="仿宋" w:eastAsia="仿宋" w:hAnsi="仿宋" w:hint="eastAsia"/>
                <w:kern w:val="0"/>
                <w:sz w:val="28"/>
                <w:szCs w:val="28"/>
              </w:rPr>
              <w:t>简易呼吸器</w:t>
            </w:r>
            <w:r w:rsidRPr="0000639F">
              <w:rPr>
                <w:rFonts w:ascii="仿宋" w:eastAsia="仿宋" w:hAnsi="仿宋"/>
                <w:kern w:val="0"/>
                <w:sz w:val="28"/>
                <w:szCs w:val="28"/>
              </w:rPr>
              <w:t>进行灭菌</w:t>
            </w:r>
            <w:r w:rsidRPr="0000639F">
              <w:rPr>
                <w:rFonts w:ascii="仿宋" w:eastAsia="仿宋" w:hAnsi="仿宋" w:hint="eastAsia"/>
                <w:kern w:val="0"/>
                <w:sz w:val="28"/>
                <w:szCs w:val="28"/>
              </w:rPr>
              <w:t>，或未达到灭菌效果</w:t>
            </w:r>
            <w:r w:rsidRPr="0000639F">
              <w:rPr>
                <w:rFonts w:ascii="仿宋" w:eastAsia="仿宋" w:hAnsi="仿宋"/>
                <w:kern w:val="0"/>
                <w:sz w:val="28"/>
                <w:szCs w:val="28"/>
              </w:rPr>
              <w:t>。</w:t>
            </w:r>
          </w:p>
          <w:p w:rsidR="001A6A88" w:rsidRPr="0000639F" w:rsidRDefault="00D713D1" w:rsidP="008776E6">
            <w:pPr>
              <w:widowControl/>
              <w:spacing w:line="400" w:lineRule="exact"/>
              <w:ind w:firstLineChars="200" w:firstLine="560"/>
              <w:rPr>
                <w:rFonts w:ascii="仿宋" w:eastAsia="仿宋" w:hAnsi="仿宋"/>
                <w:kern w:val="0"/>
                <w:sz w:val="28"/>
                <w:szCs w:val="28"/>
              </w:rPr>
            </w:pPr>
            <w:r w:rsidRPr="007B3DDC">
              <w:rPr>
                <w:rFonts w:ascii="仿宋" w:eastAsia="仿宋" w:hAnsi="仿宋"/>
                <w:kern w:val="0"/>
                <w:sz w:val="28"/>
                <w:szCs w:val="28"/>
              </w:rPr>
              <w:t>重复使用次数超过</w:t>
            </w:r>
            <w:r w:rsidR="001D3D07" w:rsidRPr="007B3DDC">
              <w:rPr>
                <w:rFonts w:ascii="仿宋" w:eastAsia="仿宋" w:hAnsi="仿宋"/>
                <w:kern w:val="0"/>
                <w:sz w:val="28"/>
                <w:szCs w:val="28"/>
              </w:rPr>
              <w:t>经验证的次数</w:t>
            </w:r>
            <w:r w:rsidR="001D3D07" w:rsidRPr="0000639F">
              <w:rPr>
                <w:rFonts w:ascii="仿宋" w:eastAsia="仿宋" w:hAnsi="仿宋" w:hint="eastAsia"/>
                <w:kern w:val="0"/>
                <w:sz w:val="28"/>
                <w:szCs w:val="28"/>
              </w:rPr>
              <w:t>。</w:t>
            </w:r>
          </w:p>
        </w:tc>
      </w:tr>
      <w:tr w:rsidR="001A6A88" w:rsidRPr="0000639F" w:rsidTr="008776E6">
        <w:trPr>
          <w:trHeight w:val="908"/>
          <w:jc w:val="center"/>
        </w:trPr>
        <w:tc>
          <w:tcPr>
            <w:tcW w:w="2260"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处置和废弃</w:t>
            </w:r>
          </w:p>
        </w:tc>
        <w:tc>
          <w:tcPr>
            <w:tcW w:w="6872" w:type="dxa"/>
            <w:tcBorders>
              <w:top w:val="single" w:sz="4" w:space="0" w:color="auto"/>
              <w:left w:val="single" w:sz="4" w:space="0" w:color="auto"/>
              <w:bottom w:val="single" w:sz="4" w:space="0" w:color="auto"/>
              <w:right w:val="single" w:sz="4" w:space="0" w:color="auto"/>
            </w:tcBorders>
            <w:vAlign w:val="center"/>
          </w:tcPr>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没提供信息或提供信息不充分：未在使用说明书中对</w:t>
            </w:r>
            <w:r w:rsidRPr="007B3DDC">
              <w:rPr>
                <w:rFonts w:ascii="仿宋" w:eastAsia="仿宋" w:hAnsi="仿宋" w:hint="eastAsia"/>
                <w:kern w:val="0"/>
                <w:sz w:val="28"/>
                <w:szCs w:val="28"/>
              </w:rPr>
              <w:t>产</w:t>
            </w:r>
            <w:r w:rsidR="00D713D1" w:rsidRPr="007B3DDC">
              <w:rPr>
                <w:rFonts w:ascii="仿宋" w:eastAsia="仿宋" w:hAnsi="仿宋" w:hint="eastAsia"/>
                <w:kern w:val="0"/>
                <w:sz w:val="28"/>
                <w:szCs w:val="28"/>
              </w:rPr>
              <w:t>品处置</w:t>
            </w:r>
            <w:r w:rsidR="00D713D1" w:rsidRPr="007B3DDC">
              <w:rPr>
                <w:rFonts w:ascii="仿宋" w:eastAsia="仿宋" w:hAnsi="仿宋"/>
                <w:kern w:val="0"/>
                <w:sz w:val="28"/>
                <w:szCs w:val="28"/>
              </w:rPr>
              <w:t>和废弃方法进行说明</w:t>
            </w:r>
            <w:r w:rsidRPr="007B3DDC">
              <w:rPr>
                <w:rFonts w:ascii="仿宋" w:eastAsia="仿宋" w:hAnsi="仿宋"/>
                <w:kern w:val="0"/>
                <w:sz w:val="28"/>
                <w:szCs w:val="28"/>
              </w:rPr>
              <w:t>，</w:t>
            </w:r>
            <w:r w:rsidRPr="0000639F">
              <w:rPr>
                <w:rFonts w:ascii="仿宋" w:eastAsia="仿宋" w:hAnsi="仿宋"/>
                <w:kern w:val="0"/>
                <w:sz w:val="28"/>
                <w:szCs w:val="28"/>
              </w:rPr>
              <w:t>或信息不充分</w:t>
            </w:r>
          </w:p>
        </w:tc>
      </w:tr>
      <w:tr w:rsidR="001A6A88" w:rsidRPr="0000639F" w:rsidTr="008776E6">
        <w:trPr>
          <w:trHeight w:val="964"/>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1A6A88" w:rsidRPr="0000639F" w:rsidRDefault="001A6A88" w:rsidP="008776E6">
            <w:pPr>
              <w:widowControl/>
              <w:spacing w:line="400" w:lineRule="exact"/>
              <w:jc w:val="center"/>
              <w:rPr>
                <w:rFonts w:ascii="仿宋" w:eastAsia="仿宋" w:hAnsi="仿宋"/>
                <w:kern w:val="0"/>
                <w:sz w:val="28"/>
                <w:szCs w:val="28"/>
              </w:rPr>
            </w:pPr>
            <w:r w:rsidRPr="0000639F">
              <w:rPr>
                <w:rFonts w:ascii="仿宋" w:eastAsia="仿宋" w:hAnsi="仿宋"/>
                <w:kern w:val="0"/>
                <w:sz w:val="28"/>
                <w:szCs w:val="28"/>
              </w:rPr>
              <w:t>材料</w:t>
            </w:r>
          </w:p>
        </w:tc>
        <w:tc>
          <w:tcPr>
            <w:tcW w:w="6872" w:type="dxa"/>
            <w:tcBorders>
              <w:top w:val="single" w:sz="4" w:space="0" w:color="auto"/>
              <w:left w:val="single" w:sz="4" w:space="0" w:color="auto"/>
              <w:bottom w:val="single" w:sz="4" w:space="0" w:color="auto"/>
              <w:right w:val="single" w:sz="4" w:space="0" w:color="auto"/>
            </w:tcBorders>
            <w:shd w:val="clear" w:color="auto" w:fill="auto"/>
            <w:vAlign w:val="center"/>
          </w:tcPr>
          <w:p w:rsidR="001A6A88" w:rsidRDefault="001A6A88" w:rsidP="008776E6">
            <w:pPr>
              <w:widowControl/>
              <w:spacing w:line="400" w:lineRule="exact"/>
              <w:ind w:firstLineChars="200" w:firstLine="560"/>
              <w:rPr>
                <w:ins w:id="0" w:author="Windows 用户" w:date="2018-06-08T11:04:00Z"/>
                <w:rFonts w:ascii="仿宋" w:eastAsia="仿宋" w:hAnsi="仿宋"/>
                <w:kern w:val="0"/>
                <w:sz w:val="28"/>
                <w:szCs w:val="28"/>
              </w:rPr>
            </w:pPr>
            <w:r w:rsidRPr="0000639F">
              <w:rPr>
                <w:rFonts w:ascii="仿宋" w:eastAsia="仿宋" w:hAnsi="仿宋"/>
                <w:kern w:val="0"/>
                <w:sz w:val="28"/>
                <w:szCs w:val="28"/>
              </w:rPr>
              <w:t>生物相容性：与人体接触的</w:t>
            </w:r>
            <w:r w:rsidRPr="0000639F">
              <w:rPr>
                <w:rFonts w:ascii="仿宋" w:eastAsia="仿宋" w:hAnsi="仿宋" w:hint="eastAsia"/>
                <w:kern w:val="0"/>
                <w:sz w:val="28"/>
                <w:szCs w:val="28"/>
              </w:rPr>
              <w:t>工</w:t>
            </w:r>
            <w:r w:rsidRPr="0000639F">
              <w:rPr>
                <w:rFonts w:ascii="仿宋" w:eastAsia="仿宋" w:hAnsi="仿宋"/>
                <w:kern w:val="0"/>
                <w:sz w:val="28"/>
                <w:szCs w:val="28"/>
              </w:rPr>
              <w:t>具</w:t>
            </w:r>
            <w:r w:rsidRPr="0000639F">
              <w:rPr>
                <w:rFonts w:ascii="仿宋" w:eastAsia="仿宋" w:hAnsi="仿宋" w:hint="eastAsia"/>
                <w:kern w:val="0"/>
                <w:sz w:val="28"/>
                <w:szCs w:val="28"/>
              </w:rPr>
              <w:t>部分</w:t>
            </w:r>
            <w:r w:rsidRPr="0000639F">
              <w:rPr>
                <w:rFonts w:ascii="仿宋" w:eastAsia="仿宋" w:hAnsi="仿宋"/>
                <w:kern w:val="0"/>
                <w:sz w:val="28"/>
                <w:szCs w:val="28"/>
              </w:rPr>
              <w:t>或其他部件选择不当可致过敏等反应。</w:t>
            </w:r>
          </w:p>
          <w:p w:rsidR="00D57FED" w:rsidRPr="007B3DDC" w:rsidRDefault="00D57FED" w:rsidP="008776E6">
            <w:pPr>
              <w:widowControl/>
              <w:spacing w:line="400" w:lineRule="exact"/>
              <w:ind w:firstLineChars="200" w:firstLine="560"/>
              <w:rPr>
                <w:rFonts w:ascii="仿宋" w:eastAsia="仿宋" w:hAnsi="仿宋"/>
                <w:kern w:val="0"/>
                <w:sz w:val="28"/>
                <w:szCs w:val="28"/>
              </w:rPr>
            </w:pPr>
            <w:r w:rsidRPr="007B3DDC">
              <w:rPr>
                <w:rFonts w:ascii="仿宋" w:eastAsia="仿宋" w:hAnsi="仿宋" w:hint="eastAsia"/>
                <w:kern w:val="0"/>
                <w:sz w:val="28"/>
                <w:szCs w:val="28"/>
              </w:rPr>
              <w:t>阀门老化，密封性能问题</w:t>
            </w:r>
          </w:p>
        </w:tc>
      </w:tr>
      <w:tr w:rsidR="001A6A88" w:rsidRPr="0000639F" w:rsidTr="008776E6">
        <w:trPr>
          <w:trHeight w:val="2134"/>
          <w:jc w:val="center"/>
        </w:trPr>
        <w:tc>
          <w:tcPr>
            <w:tcW w:w="2260" w:type="dxa"/>
            <w:tcBorders>
              <w:top w:val="single" w:sz="4" w:space="0" w:color="auto"/>
              <w:left w:val="single" w:sz="4" w:space="0" w:color="auto"/>
              <w:right w:val="single" w:sz="4" w:space="0" w:color="auto"/>
            </w:tcBorders>
            <w:shd w:val="clear" w:color="auto" w:fill="auto"/>
            <w:vAlign w:val="center"/>
          </w:tcPr>
          <w:p w:rsidR="001A6A88" w:rsidRPr="0000639F" w:rsidRDefault="001A6A88" w:rsidP="008776E6">
            <w:pPr>
              <w:spacing w:line="400" w:lineRule="exact"/>
              <w:jc w:val="center"/>
              <w:rPr>
                <w:rFonts w:ascii="仿宋" w:eastAsia="仿宋" w:hAnsi="仿宋"/>
                <w:kern w:val="0"/>
                <w:sz w:val="28"/>
                <w:szCs w:val="28"/>
              </w:rPr>
            </w:pPr>
            <w:r w:rsidRPr="0000639F">
              <w:rPr>
                <w:rFonts w:ascii="仿宋" w:eastAsia="仿宋" w:hAnsi="仿宋"/>
                <w:kern w:val="0"/>
                <w:sz w:val="28"/>
                <w:szCs w:val="28"/>
              </w:rPr>
              <w:t>人为因素</w:t>
            </w:r>
          </w:p>
        </w:tc>
        <w:tc>
          <w:tcPr>
            <w:tcW w:w="6872" w:type="dxa"/>
            <w:tcBorders>
              <w:top w:val="single" w:sz="4" w:space="0" w:color="auto"/>
              <w:left w:val="single" w:sz="4" w:space="0" w:color="auto"/>
              <w:right w:val="single" w:sz="4" w:space="0" w:color="auto"/>
            </w:tcBorders>
            <w:shd w:val="clear" w:color="auto" w:fill="auto"/>
            <w:vAlign w:val="center"/>
          </w:tcPr>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易混淆的或缺少使用说明书：如缺少详细的使用方法、缺少必要的警告说明；使用不适当的</w:t>
            </w:r>
            <w:r w:rsidR="001D3D07" w:rsidRPr="0000639F">
              <w:rPr>
                <w:rFonts w:ascii="仿宋" w:eastAsia="仿宋" w:hAnsi="仿宋" w:hint="eastAsia"/>
                <w:kern w:val="0"/>
                <w:sz w:val="28"/>
                <w:szCs w:val="28"/>
              </w:rPr>
              <w:t>型号</w:t>
            </w:r>
            <w:r w:rsidRPr="0000639F">
              <w:rPr>
                <w:rFonts w:ascii="仿宋" w:eastAsia="仿宋" w:hAnsi="仿宋"/>
                <w:kern w:val="0"/>
                <w:sz w:val="28"/>
                <w:szCs w:val="28"/>
              </w:rPr>
              <w:t>；操作说明过于复杂，</w:t>
            </w:r>
            <w:proofErr w:type="gramStart"/>
            <w:r w:rsidRPr="0000639F">
              <w:rPr>
                <w:rFonts w:ascii="仿宋" w:eastAsia="仿宋" w:hAnsi="仿宋"/>
                <w:kern w:val="0"/>
                <w:sz w:val="28"/>
                <w:szCs w:val="28"/>
              </w:rPr>
              <w:t>不</w:t>
            </w:r>
            <w:proofErr w:type="gramEnd"/>
            <w:r w:rsidRPr="0000639F">
              <w:rPr>
                <w:rFonts w:ascii="仿宋" w:eastAsia="仿宋" w:hAnsi="仿宋"/>
                <w:kern w:val="0"/>
                <w:sz w:val="28"/>
                <w:szCs w:val="28"/>
              </w:rPr>
              <w:t>易懂。</w:t>
            </w:r>
          </w:p>
          <w:p w:rsidR="001A6A88" w:rsidRPr="0000639F" w:rsidRDefault="001A6A88" w:rsidP="008776E6">
            <w:pPr>
              <w:widowControl/>
              <w:spacing w:line="400" w:lineRule="exact"/>
              <w:ind w:firstLineChars="200" w:firstLine="560"/>
              <w:rPr>
                <w:rFonts w:ascii="仿宋" w:eastAsia="仿宋" w:hAnsi="仿宋"/>
                <w:kern w:val="0"/>
                <w:sz w:val="28"/>
                <w:szCs w:val="28"/>
              </w:rPr>
            </w:pPr>
            <w:r w:rsidRPr="0000639F">
              <w:rPr>
                <w:rFonts w:ascii="仿宋" w:eastAsia="仿宋" w:hAnsi="仿宋"/>
                <w:kern w:val="0"/>
                <w:sz w:val="28"/>
                <w:szCs w:val="28"/>
              </w:rPr>
              <w:t>由缺乏技术的/未经培训的人员使用：使用者/操作者未经培训或培训不足，不能正确使用</w:t>
            </w:r>
            <w:r w:rsidR="001D3D07" w:rsidRPr="0000639F">
              <w:rPr>
                <w:rFonts w:ascii="仿宋" w:eastAsia="仿宋" w:hAnsi="仿宋" w:hint="eastAsia"/>
                <w:kern w:val="0"/>
                <w:sz w:val="28"/>
                <w:szCs w:val="28"/>
              </w:rPr>
              <w:t>简易呼吸器</w:t>
            </w:r>
            <w:r w:rsidRPr="0000639F">
              <w:rPr>
                <w:rFonts w:ascii="仿宋" w:eastAsia="仿宋" w:hAnsi="仿宋"/>
                <w:kern w:val="0"/>
                <w:sz w:val="28"/>
                <w:szCs w:val="28"/>
              </w:rPr>
              <w:t>。</w:t>
            </w:r>
          </w:p>
        </w:tc>
      </w:tr>
    </w:tbl>
    <w:p w:rsidR="001A6A88" w:rsidRPr="0000639F" w:rsidRDefault="001A6A88" w:rsidP="001A6A88">
      <w:pPr>
        <w:spacing w:line="520" w:lineRule="exact"/>
        <w:jc w:val="center"/>
        <w:rPr>
          <w:rFonts w:ascii="仿宋" w:eastAsia="仿宋" w:hAnsi="仿宋"/>
          <w:bCs/>
          <w:sz w:val="28"/>
          <w:szCs w:val="28"/>
        </w:rPr>
      </w:pPr>
      <w:r w:rsidRPr="0000639F">
        <w:rPr>
          <w:rFonts w:ascii="仿宋" w:eastAsia="仿宋" w:hAnsi="仿宋"/>
          <w:bCs/>
          <w:sz w:val="28"/>
          <w:szCs w:val="28"/>
        </w:rPr>
        <w:t>表3 部分危险、可预见的事件序列、危险情况</w:t>
      </w:r>
    </w:p>
    <w:p w:rsidR="001A6A88" w:rsidRPr="0000639F" w:rsidRDefault="001A6A88" w:rsidP="001A6A88">
      <w:pPr>
        <w:spacing w:line="520" w:lineRule="exact"/>
        <w:jc w:val="center"/>
        <w:rPr>
          <w:rFonts w:ascii="仿宋" w:eastAsia="仿宋" w:hAnsi="仿宋"/>
          <w:bCs/>
          <w:sz w:val="28"/>
          <w:szCs w:val="28"/>
        </w:rPr>
      </w:pPr>
      <w:proofErr w:type="gramStart"/>
      <w:r w:rsidRPr="0000639F">
        <w:rPr>
          <w:rFonts w:ascii="仿宋" w:eastAsia="仿宋" w:hAnsi="仿宋"/>
          <w:bCs/>
          <w:sz w:val="28"/>
          <w:szCs w:val="28"/>
        </w:rPr>
        <w:t>和可发生</w:t>
      </w:r>
      <w:proofErr w:type="gramEnd"/>
      <w:r w:rsidRPr="0000639F">
        <w:rPr>
          <w:rFonts w:ascii="仿宋" w:eastAsia="仿宋" w:hAnsi="仿宋"/>
          <w:bCs/>
          <w:sz w:val="28"/>
          <w:szCs w:val="28"/>
        </w:rPr>
        <w:t>的伤害之间的关系</w:t>
      </w:r>
    </w:p>
    <w:p w:rsidR="001A6A88" w:rsidRPr="0000639F" w:rsidRDefault="001A6A88" w:rsidP="001A6A88">
      <w:pPr>
        <w:spacing w:line="240" w:lineRule="exact"/>
        <w:jc w:val="center"/>
        <w:rPr>
          <w:rFonts w:ascii="仿宋" w:eastAsia="仿宋" w:hAnsi="仿宋"/>
          <w:bCs/>
          <w:sz w:val="28"/>
          <w:szCs w:val="28"/>
        </w:rPr>
      </w:pPr>
    </w:p>
    <w:tbl>
      <w:tblPr>
        <w:tblW w:w="970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3402"/>
        <w:gridCol w:w="2295"/>
        <w:gridCol w:w="2099"/>
      </w:tblGrid>
      <w:tr w:rsidR="001A6A88" w:rsidRPr="0000639F" w:rsidTr="008776E6">
        <w:trPr>
          <w:trHeight w:val="680"/>
          <w:tblHeader/>
          <w:jc w:val="center"/>
        </w:trPr>
        <w:tc>
          <w:tcPr>
            <w:tcW w:w="1904"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sz w:val="28"/>
                <w:szCs w:val="28"/>
              </w:rPr>
              <w:t>危险</w:t>
            </w:r>
          </w:p>
        </w:tc>
        <w:tc>
          <w:tcPr>
            <w:tcW w:w="3402"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sz w:val="28"/>
                <w:szCs w:val="28"/>
              </w:rPr>
              <w:t>可预见的事件序列</w:t>
            </w:r>
          </w:p>
        </w:tc>
        <w:tc>
          <w:tcPr>
            <w:tcW w:w="2295"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sz w:val="28"/>
                <w:szCs w:val="28"/>
              </w:rPr>
              <w:t>危险情况</w:t>
            </w:r>
          </w:p>
        </w:tc>
        <w:tc>
          <w:tcPr>
            <w:tcW w:w="2099"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sz w:val="28"/>
                <w:szCs w:val="28"/>
              </w:rPr>
              <w:t>伤害</w:t>
            </w:r>
          </w:p>
        </w:tc>
      </w:tr>
      <w:tr w:rsidR="001A6A88" w:rsidRPr="0000639F" w:rsidTr="008776E6">
        <w:trPr>
          <w:trHeight w:val="1000"/>
          <w:jc w:val="center"/>
        </w:trPr>
        <w:tc>
          <w:tcPr>
            <w:tcW w:w="1904"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hint="eastAsia"/>
                <w:sz w:val="28"/>
                <w:szCs w:val="28"/>
              </w:rPr>
              <w:t>化学的</w:t>
            </w:r>
          </w:p>
        </w:tc>
        <w:tc>
          <w:tcPr>
            <w:tcW w:w="3402" w:type="dxa"/>
            <w:vAlign w:val="center"/>
          </w:tcPr>
          <w:p w:rsidR="001A6A88" w:rsidRPr="0000639F" w:rsidRDefault="001A6A88" w:rsidP="008776E6">
            <w:pPr>
              <w:spacing w:line="400" w:lineRule="exact"/>
              <w:rPr>
                <w:rFonts w:ascii="仿宋" w:eastAsia="仿宋" w:hAnsi="仿宋"/>
                <w:sz w:val="28"/>
                <w:szCs w:val="28"/>
              </w:rPr>
            </w:pPr>
            <w:r w:rsidRPr="0000639F">
              <w:rPr>
                <w:rFonts w:ascii="仿宋" w:eastAsia="仿宋" w:hAnsi="仿宋" w:hint="eastAsia"/>
                <w:sz w:val="28"/>
                <w:szCs w:val="28"/>
              </w:rPr>
              <w:t>生产过程使用了加工助剂，注塑过程使用了工业脱模剂等，产品清洁不完全。</w:t>
            </w:r>
          </w:p>
          <w:p w:rsidR="001A6A88" w:rsidRPr="0000639F" w:rsidRDefault="001A6A88" w:rsidP="008776E6">
            <w:pPr>
              <w:spacing w:line="400" w:lineRule="exact"/>
              <w:rPr>
                <w:rFonts w:ascii="仿宋" w:eastAsia="仿宋" w:hAnsi="仿宋"/>
                <w:sz w:val="28"/>
                <w:szCs w:val="28"/>
              </w:rPr>
            </w:pPr>
          </w:p>
        </w:tc>
        <w:tc>
          <w:tcPr>
            <w:tcW w:w="2295" w:type="dxa"/>
            <w:vAlign w:val="center"/>
          </w:tcPr>
          <w:p w:rsidR="001A6A88" w:rsidRPr="0000639F" w:rsidRDefault="001A6A88" w:rsidP="008776E6">
            <w:pPr>
              <w:spacing w:line="400" w:lineRule="exact"/>
              <w:rPr>
                <w:rFonts w:ascii="仿宋" w:eastAsia="仿宋" w:hAnsi="仿宋"/>
                <w:sz w:val="28"/>
                <w:szCs w:val="28"/>
              </w:rPr>
            </w:pPr>
            <w:r w:rsidRPr="0000639F">
              <w:rPr>
                <w:rFonts w:ascii="仿宋" w:eastAsia="仿宋" w:hAnsi="仿宋" w:hint="eastAsia"/>
                <w:sz w:val="28"/>
                <w:szCs w:val="28"/>
              </w:rPr>
              <w:t>带有化学残留的产品使用于人体。</w:t>
            </w:r>
          </w:p>
          <w:p w:rsidR="001A6A88" w:rsidRPr="0000639F" w:rsidRDefault="001A6A88" w:rsidP="008776E6">
            <w:pPr>
              <w:spacing w:line="400" w:lineRule="exact"/>
              <w:rPr>
                <w:rFonts w:ascii="仿宋" w:eastAsia="仿宋" w:hAnsi="仿宋"/>
                <w:sz w:val="28"/>
                <w:szCs w:val="28"/>
              </w:rPr>
            </w:pPr>
          </w:p>
        </w:tc>
        <w:tc>
          <w:tcPr>
            <w:tcW w:w="2099" w:type="dxa"/>
            <w:vAlign w:val="center"/>
          </w:tcPr>
          <w:p w:rsidR="001A6A88" w:rsidRPr="0000639F" w:rsidRDefault="001A6A88" w:rsidP="008776E6">
            <w:pPr>
              <w:spacing w:line="400" w:lineRule="exact"/>
              <w:rPr>
                <w:rFonts w:ascii="仿宋" w:eastAsia="仿宋" w:hAnsi="仿宋"/>
                <w:sz w:val="28"/>
                <w:szCs w:val="28"/>
              </w:rPr>
            </w:pPr>
            <w:r w:rsidRPr="0000639F">
              <w:rPr>
                <w:rFonts w:ascii="仿宋" w:eastAsia="仿宋" w:hAnsi="仿宋" w:hint="eastAsia"/>
                <w:sz w:val="28"/>
                <w:szCs w:val="28"/>
              </w:rPr>
              <w:t>刺激患者中毒，引起炎症，伤害人体健康。</w:t>
            </w:r>
          </w:p>
        </w:tc>
      </w:tr>
      <w:tr w:rsidR="001A6A88" w:rsidRPr="0000639F" w:rsidTr="008776E6">
        <w:trPr>
          <w:trHeight w:val="1587"/>
          <w:jc w:val="center"/>
        </w:trPr>
        <w:tc>
          <w:tcPr>
            <w:tcW w:w="1904"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hint="eastAsia"/>
                <w:sz w:val="28"/>
                <w:szCs w:val="28"/>
              </w:rPr>
              <w:lastRenderedPageBreak/>
              <w:t>生物学的</w:t>
            </w:r>
          </w:p>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hint="eastAsia"/>
                <w:sz w:val="28"/>
                <w:szCs w:val="28"/>
              </w:rPr>
              <w:t>（微生物污染）</w:t>
            </w:r>
          </w:p>
        </w:tc>
        <w:tc>
          <w:tcPr>
            <w:tcW w:w="3402" w:type="dxa"/>
            <w:vAlign w:val="center"/>
          </w:tcPr>
          <w:p w:rsidR="001A6A88" w:rsidRPr="0000639F" w:rsidRDefault="001D3D07" w:rsidP="001D3D07">
            <w:pPr>
              <w:spacing w:line="400" w:lineRule="exact"/>
              <w:rPr>
                <w:rFonts w:ascii="仿宋" w:eastAsia="仿宋" w:hAnsi="仿宋"/>
                <w:sz w:val="28"/>
                <w:szCs w:val="28"/>
              </w:rPr>
            </w:pPr>
            <w:r w:rsidRPr="0000639F">
              <w:rPr>
                <w:rFonts w:ascii="仿宋" w:eastAsia="仿宋" w:hAnsi="仿宋" w:hint="eastAsia"/>
                <w:sz w:val="28"/>
                <w:szCs w:val="28"/>
              </w:rPr>
              <w:t>消毒或灭菌效果不佳。</w:t>
            </w:r>
            <w:r w:rsidRPr="0000639F">
              <w:rPr>
                <w:rFonts w:ascii="仿宋" w:eastAsia="仿宋" w:hAnsi="仿宋"/>
                <w:sz w:val="28"/>
                <w:szCs w:val="28"/>
              </w:rPr>
              <w:t xml:space="preserve"> </w:t>
            </w:r>
          </w:p>
        </w:tc>
        <w:tc>
          <w:tcPr>
            <w:tcW w:w="2295" w:type="dxa"/>
            <w:vAlign w:val="center"/>
          </w:tcPr>
          <w:p w:rsidR="001A6A88" w:rsidRPr="0000639F" w:rsidRDefault="001A6A88" w:rsidP="008776E6">
            <w:pPr>
              <w:spacing w:line="400" w:lineRule="exact"/>
              <w:rPr>
                <w:rFonts w:ascii="仿宋" w:eastAsia="仿宋" w:hAnsi="仿宋"/>
                <w:sz w:val="28"/>
                <w:szCs w:val="28"/>
              </w:rPr>
            </w:pPr>
            <w:r w:rsidRPr="0000639F">
              <w:rPr>
                <w:rFonts w:ascii="仿宋" w:eastAsia="仿宋" w:hAnsi="仿宋" w:hint="eastAsia"/>
                <w:sz w:val="28"/>
                <w:szCs w:val="28"/>
              </w:rPr>
              <w:t>有微生物污染的器械使用于人体</w:t>
            </w:r>
          </w:p>
        </w:tc>
        <w:tc>
          <w:tcPr>
            <w:tcW w:w="2099" w:type="dxa"/>
            <w:vAlign w:val="center"/>
          </w:tcPr>
          <w:p w:rsidR="001A6A88" w:rsidRPr="0000639F" w:rsidRDefault="001D3D07" w:rsidP="008776E6">
            <w:pPr>
              <w:spacing w:line="400" w:lineRule="exact"/>
              <w:rPr>
                <w:rFonts w:ascii="仿宋" w:eastAsia="仿宋" w:hAnsi="仿宋"/>
                <w:sz w:val="28"/>
                <w:szCs w:val="28"/>
              </w:rPr>
            </w:pPr>
            <w:r w:rsidRPr="0000639F">
              <w:rPr>
                <w:rFonts w:ascii="仿宋" w:eastAsia="仿宋" w:hAnsi="仿宋" w:hint="eastAsia"/>
                <w:sz w:val="28"/>
                <w:szCs w:val="28"/>
              </w:rPr>
              <w:t>交叉使用，</w:t>
            </w:r>
            <w:r w:rsidR="001A6A88" w:rsidRPr="0000639F">
              <w:rPr>
                <w:rFonts w:ascii="仿宋" w:eastAsia="仿宋" w:hAnsi="仿宋" w:hint="eastAsia"/>
                <w:sz w:val="28"/>
                <w:szCs w:val="28"/>
              </w:rPr>
              <w:t>感染患者，进而感染与患者接触的人员</w:t>
            </w:r>
          </w:p>
        </w:tc>
      </w:tr>
      <w:tr w:rsidR="001A6A88" w:rsidRPr="0000639F" w:rsidTr="008776E6">
        <w:trPr>
          <w:trHeight w:val="1363"/>
          <w:jc w:val="center"/>
        </w:trPr>
        <w:tc>
          <w:tcPr>
            <w:tcW w:w="1904"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sz w:val="28"/>
                <w:szCs w:val="28"/>
              </w:rPr>
              <w:t>生物相容性</w:t>
            </w:r>
          </w:p>
        </w:tc>
        <w:tc>
          <w:tcPr>
            <w:tcW w:w="3402" w:type="dxa"/>
            <w:vAlign w:val="center"/>
          </w:tcPr>
          <w:p w:rsidR="001A6A88" w:rsidRPr="0000639F" w:rsidRDefault="001A6A88" w:rsidP="008776E6">
            <w:pPr>
              <w:spacing w:line="400" w:lineRule="exact"/>
              <w:rPr>
                <w:rFonts w:ascii="仿宋" w:eastAsia="仿宋" w:hAnsi="仿宋"/>
                <w:sz w:val="28"/>
                <w:szCs w:val="28"/>
              </w:rPr>
            </w:pPr>
            <w:r w:rsidRPr="0000639F">
              <w:rPr>
                <w:rFonts w:ascii="仿宋" w:eastAsia="仿宋" w:hAnsi="仿宋" w:hint="eastAsia"/>
                <w:sz w:val="28"/>
                <w:szCs w:val="28"/>
              </w:rPr>
              <w:t>产品无良好的生物相容性；</w:t>
            </w:r>
            <w:r w:rsidRPr="0000639F">
              <w:rPr>
                <w:rFonts w:ascii="仿宋" w:eastAsia="仿宋" w:hAnsi="仿宋"/>
                <w:sz w:val="28"/>
                <w:szCs w:val="28"/>
              </w:rPr>
              <w:t xml:space="preserve"> </w:t>
            </w:r>
          </w:p>
        </w:tc>
        <w:tc>
          <w:tcPr>
            <w:tcW w:w="2295" w:type="dxa"/>
            <w:vAlign w:val="center"/>
          </w:tcPr>
          <w:p w:rsidR="001A6A88" w:rsidRPr="0000639F" w:rsidRDefault="001A6A88" w:rsidP="008776E6">
            <w:pPr>
              <w:spacing w:line="400" w:lineRule="exact"/>
              <w:rPr>
                <w:rFonts w:ascii="仿宋" w:eastAsia="仿宋" w:hAnsi="仿宋"/>
                <w:sz w:val="28"/>
                <w:szCs w:val="28"/>
              </w:rPr>
            </w:pPr>
            <w:r w:rsidRPr="0000639F">
              <w:rPr>
                <w:rFonts w:ascii="仿宋" w:eastAsia="仿宋" w:hAnsi="仿宋" w:hint="eastAsia"/>
                <w:sz w:val="28"/>
                <w:szCs w:val="28"/>
              </w:rPr>
              <w:t>与人体组织不相容的器械使用于人体</w:t>
            </w:r>
          </w:p>
        </w:tc>
        <w:tc>
          <w:tcPr>
            <w:tcW w:w="2099" w:type="dxa"/>
            <w:vAlign w:val="center"/>
          </w:tcPr>
          <w:p w:rsidR="001A6A88" w:rsidRPr="0000639F" w:rsidRDefault="001A6A88" w:rsidP="008776E6">
            <w:pPr>
              <w:spacing w:line="400" w:lineRule="exact"/>
              <w:rPr>
                <w:rFonts w:ascii="仿宋" w:eastAsia="仿宋" w:hAnsi="仿宋"/>
                <w:sz w:val="28"/>
                <w:szCs w:val="28"/>
              </w:rPr>
            </w:pPr>
            <w:r w:rsidRPr="0000639F">
              <w:rPr>
                <w:rFonts w:ascii="仿宋" w:eastAsia="仿宋" w:hAnsi="仿宋" w:hint="eastAsia"/>
                <w:sz w:val="28"/>
                <w:szCs w:val="28"/>
              </w:rPr>
              <w:t>中毒、刺激、过敏等症状，伤害患者健康，严重时危及患者生命。</w:t>
            </w:r>
          </w:p>
        </w:tc>
      </w:tr>
      <w:tr w:rsidR="001A6A88" w:rsidRPr="0000639F" w:rsidTr="008776E6">
        <w:trPr>
          <w:trHeight w:val="1411"/>
          <w:jc w:val="center"/>
        </w:trPr>
        <w:tc>
          <w:tcPr>
            <w:tcW w:w="1904" w:type="dxa"/>
            <w:vAlign w:val="center"/>
          </w:tcPr>
          <w:p w:rsidR="001A6A88" w:rsidRPr="0000639F" w:rsidRDefault="001A6A88" w:rsidP="008776E6">
            <w:pPr>
              <w:spacing w:line="400" w:lineRule="exact"/>
              <w:jc w:val="center"/>
              <w:rPr>
                <w:rFonts w:ascii="仿宋" w:eastAsia="仿宋" w:hAnsi="仿宋"/>
                <w:sz w:val="28"/>
                <w:szCs w:val="28"/>
              </w:rPr>
            </w:pPr>
            <w:r w:rsidRPr="0000639F">
              <w:rPr>
                <w:rFonts w:ascii="仿宋" w:eastAsia="仿宋" w:hAnsi="仿宋" w:hint="eastAsia"/>
                <w:sz w:val="28"/>
                <w:szCs w:val="28"/>
              </w:rPr>
              <w:t>功能</w:t>
            </w:r>
          </w:p>
        </w:tc>
        <w:tc>
          <w:tcPr>
            <w:tcW w:w="3402" w:type="dxa"/>
            <w:vAlign w:val="center"/>
          </w:tcPr>
          <w:p w:rsidR="001A6A88" w:rsidRPr="0000639F" w:rsidRDefault="00284263" w:rsidP="008776E6">
            <w:pPr>
              <w:spacing w:line="400" w:lineRule="exact"/>
              <w:rPr>
                <w:rFonts w:ascii="仿宋" w:eastAsia="仿宋" w:hAnsi="仿宋"/>
                <w:sz w:val="28"/>
                <w:szCs w:val="28"/>
              </w:rPr>
            </w:pPr>
            <w:r w:rsidRPr="0000639F">
              <w:rPr>
                <w:rFonts w:ascii="仿宋" w:eastAsia="仿宋" w:hAnsi="仿宋" w:hint="eastAsia"/>
                <w:sz w:val="28"/>
                <w:szCs w:val="28"/>
              </w:rPr>
              <w:t>进气阀漏气，无法提供足够的输送容量；病人阀阻塞，气体无法正常输送至患者口中；一次性使用的产品被重复使用。</w:t>
            </w:r>
          </w:p>
        </w:tc>
        <w:tc>
          <w:tcPr>
            <w:tcW w:w="2295" w:type="dxa"/>
            <w:vAlign w:val="center"/>
          </w:tcPr>
          <w:p w:rsidR="001A6A88" w:rsidRPr="0000639F" w:rsidRDefault="00284263" w:rsidP="008776E6">
            <w:pPr>
              <w:spacing w:line="400" w:lineRule="exact"/>
              <w:rPr>
                <w:rFonts w:ascii="仿宋" w:eastAsia="仿宋" w:hAnsi="仿宋"/>
                <w:sz w:val="28"/>
                <w:szCs w:val="28"/>
              </w:rPr>
            </w:pPr>
            <w:r w:rsidRPr="0000639F">
              <w:rPr>
                <w:rFonts w:ascii="仿宋" w:eastAsia="仿宋" w:hAnsi="仿宋" w:hint="eastAsia"/>
                <w:sz w:val="28"/>
                <w:szCs w:val="28"/>
              </w:rPr>
              <w:t>无法提供有效的肺通气；未进行消毒灭菌或消毒灭菌后产品性能无法满足性能要求。</w:t>
            </w:r>
          </w:p>
        </w:tc>
        <w:tc>
          <w:tcPr>
            <w:tcW w:w="2099" w:type="dxa"/>
            <w:vAlign w:val="center"/>
          </w:tcPr>
          <w:p w:rsidR="001A6A88" w:rsidRPr="0000639F" w:rsidRDefault="00284263" w:rsidP="009356B0">
            <w:pPr>
              <w:spacing w:line="400" w:lineRule="exact"/>
              <w:rPr>
                <w:rFonts w:ascii="仿宋" w:eastAsia="仿宋" w:hAnsi="仿宋"/>
                <w:sz w:val="28"/>
                <w:szCs w:val="28"/>
              </w:rPr>
            </w:pPr>
            <w:r w:rsidRPr="0000639F">
              <w:rPr>
                <w:rFonts w:ascii="仿宋" w:eastAsia="仿宋" w:hAnsi="仿宋" w:hint="eastAsia"/>
                <w:sz w:val="28"/>
                <w:szCs w:val="28"/>
              </w:rPr>
              <w:t>错失最佳 呼吸抢救时间；交叉感染或无法提供有效肺通气。</w:t>
            </w:r>
          </w:p>
        </w:tc>
      </w:tr>
    </w:tbl>
    <w:p w:rsidR="001A6A88" w:rsidRPr="0000639F" w:rsidRDefault="001A6A88" w:rsidP="001A6A88">
      <w:pPr>
        <w:spacing w:line="520" w:lineRule="exact"/>
        <w:ind w:firstLineChars="200" w:firstLine="640"/>
        <w:rPr>
          <w:rFonts w:ascii="仿宋" w:eastAsia="仿宋" w:hAnsi="仿宋"/>
          <w:bCs/>
          <w:sz w:val="32"/>
          <w:szCs w:val="28"/>
        </w:rPr>
      </w:pPr>
      <w:r w:rsidRPr="0000639F">
        <w:rPr>
          <w:rFonts w:ascii="仿宋" w:eastAsia="仿宋" w:hAnsi="仿宋"/>
          <w:bCs/>
          <w:sz w:val="32"/>
          <w:szCs w:val="28"/>
        </w:rPr>
        <w:t>表2、表3依据YY/T 0316的附录E提示性列举了</w:t>
      </w:r>
      <w:r w:rsidR="007B3DDC" w:rsidRPr="007B3DDC">
        <w:rPr>
          <w:rFonts w:ascii="仿宋" w:eastAsia="仿宋" w:hAnsi="仿宋" w:hint="eastAsia"/>
          <w:bCs/>
          <w:sz w:val="32"/>
          <w:szCs w:val="28"/>
        </w:rPr>
        <w:t>简易呼吸器</w:t>
      </w:r>
      <w:r w:rsidRPr="007B3DDC">
        <w:rPr>
          <w:rFonts w:ascii="仿宋" w:eastAsia="仿宋" w:hAnsi="仿宋"/>
          <w:bCs/>
          <w:sz w:val="32"/>
          <w:szCs w:val="28"/>
        </w:rPr>
        <w:t>可能存在危险的初始事件和环境，示例性地给出了危</w:t>
      </w:r>
      <w:r w:rsidRPr="0000639F">
        <w:rPr>
          <w:rFonts w:ascii="仿宋" w:eastAsia="仿宋" w:hAnsi="仿宋"/>
          <w:bCs/>
          <w:sz w:val="32"/>
          <w:szCs w:val="28"/>
        </w:rPr>
        <w:t>险、可预见的事件序列、危险情况和</w:t>
      </w:r>
      <w:proofErr w:type="gramStart"/>
      <w:r w:rsidRPr="0000639F">
        <w:rPr>
          <w:rFonts w:ascii="仿宋" w:eastAsia="仿宋" w:hAnsi="仿宋"/>
          <w:bCs/>
          <w:sz w:val="32"/>
          <w:szCs w:val="28"/>
        </w:rPr>
        <w:t>可</w:t>
      </w:r>
      <w:proofErr w:type="gramEnd"/>
      <w:r w:rsidRPr="0000639F">
        <w:rPr>
          <w:rFonts w:ascii="仿宋" w:eastAsia="仿宋" w:hAnsi="仿宋"/>
          <w:bCs/>
          <w:sz w:val="32"/>
          <w:szCs w:val="28"/>
        </w:rPr>
        <w:t>发生的</w:t>
      </w:r>
      <w:r w:rsidRPr="0000639F">
        <w:rPr>
          <w:rFonts w:ascii="仿宋" w:eastAsia="仿宋" w:hAnsi="仿宋" w:hint="eastAsia"/>
          <w:bCs/>
          <w:sz w:val="32"/>
          <w:szCs w:val="28"/>
        </w:rPr>
        <w:t>伤害</w:t>
      </w:r>
      <w:r w:rsidRPr="0000639F">
        <w:rPr>
          <w:rFonts w:ascii="仿宋" w:eastAsia="仿宋" w:hAnsi="仿宋"/>
          <w:bCs/>
          <w:sz w:val="32"/>
          <w:szCs w:val="28"/>
        </w:rPr>
        <w:t>之间的关系，给审查人员予以提示、参考。</w:t>
      </w:r>
    </w:p>
    <w:p w:rsidR="001A6A88" w:rsidRPr="0000639F" w:rsidRDefault="001A6A88" w:rsidP="001A6A88">
      <w:pPr>
        <w:spacing w:line="520" w:lineRule="exact"/>
        <w:ind w:firstLineChars="200" w:firstLine="640"/>
        <w:rPr>
          <w:rFonts w:ascii="仿宋" w:eastAsia="仿宋" w:hAnsi="仿宋"/>
          <w:bCs/>
          <w:sz w:val="32"/>
          <w:szCs w:val="28"/>
        </w:rPr>
      </w:pPr>
      <w:r w:rsidRPr="0000639F">
        <w:rPr>
          <w:rFonts w:ascii="仿宋" w:eastAsia="仿宋" w:hAnsi="仿宋"/>
          <w:bCs/>
          <w:sz w:val="32"/>
          <w:szCs w:val="28"/>
        </w:rPr>
        <w:t>由于</w:t>
      </w:r>
      <w:r w:rsidR="00284263" w:rsidRPr="0000639F">
        <w:rPr>
          <w:rFonts w:ascii="仿宋" w:eastAsia="仿宋" w:hAnsi="仿宋" w:hint="eastAsia"/>
          <w:bCs/>
          <w:sz w:val="32"/>
          <w:szCs w:val="28"/>
        </w:rPr>
        <w:t>简易呼吸器</w:t>
      </w:r>
      <w:r w:rsidRPr="0000639F">
        <w:rPr>
          <w:rFonts w:ascii="仿宋" w:eastAsia="仿宋" w:hAnsi="仿宋"/>
          <w:bCs/>
          <w:sz w:val="32"/>
          <w:szCs w:val="28"/>
        </w:rPr>
        <w:t>功能和结构的差异，本章给出的风险要素及其示例是常见的而不是全部的。上述部分只是风险管理过程的组成部分，不是风险管理的全部。注册申请人应按照YY/T 0316中规定的过程和方法，在产品整个生命周期内建立、形成文件和保持一个持续的过程，用以判定与医疗器械有关的危险、估计和评价相关的风险、控制这些风险并监视上述控制的有效性，以充分保证产品的安全和有效。</w:t>
      </w:r>
    </w:p>
    <w:p w:rsidR="003456A1" w:rsidRPr="0000639F" w:rsidRDefault="003456A1" w:rsidP="003456A1">
      <w:pPr>
        <w:spacing w:line="520" w:lineRule="exact"/>
        <w:ind w:firstLineChars="200" w:firstLine="640"/>
        <w:outlineLvl w:val="1"/>
        <w:rPr>
          <w:rFonts w:ascii="仿宋" w:eastAsia="仿宋" w:hAnsi="仿宋"/>
          <w:sz w:val="32"/>
          <w:szCs w:val="32"/>
        </w:rPr>
      </w:pPr>
      <w:r w:rsidRPr="0000639F">
        <w:rPr>
          <w:rFonts w:ascii="仿宋" w:eastAsia="仿宋" w:hAnsi="仿宋" w:hint="eastAsia"/>
          <w:sz w:val="32"/>
          <w:szCs w:val="32"/>
        </w:rPr>
        <w:t>（八）产品的研究要求</w:t>
      </w:r>
    </w:p>
    <w:p w:rsidR="003456A1" w:rsidRPr="0000639F" w:rsidRDefault="003456A1" w:rsidP="003456A1">
      <w:pPr>
        <w:spacing w:line="520" w:lineRule="exact"/>
        <w:ind w:firstLineChars="200" w:firstLine="640"/>
        <w:outlineLvl w:val="2"/>
        <w:rPr>
          <w:rFonts w:ascii="仿宋" w:eastAsia="仿宋" w:hAnsi="仿宋"/>
          <w:sz w:val="32"/>
          <w:szCs w:val="32"/>
        </w:rPr>
      </w:pPr>
      <w:r w:rsidRPr="0000639F">
        <w:rPr>
          <w:rFonts w:ascii="仿宋" w:eastAsia="仿宋" w:hAnsi="仿宋"/>
          <w:sz w:val="32"/>
          <w:szCs w:val="32"/>
        </w:rPr>
        <w:t>1.产品性能研究</w:t>
      </w:r>
    </w:p>
    <w:p w:rsidR="003456A1" w:rsidRPr="0000639F" w:rsidRDefault="003456A1" w:rsidP="003456A1">
      <w:pPr>
        <w:spacing w:line="520" w:lineRule="exact"/>
        <w:ind w:left="2" w:firstLineChars="200" w:firstLine="640"/>
        <w:rPr>
          <w:rFonts w:ascii="仿宋" w:eastAsia="仿宋" w:hAnsi="仿宋"/>
          <w:sz w:val="32"/>
          <w:szCs w:val="32"/>
        </w:rPr>
      </w:pPr>
      <w:r w:rsidRPr="0000639F">
        <w:rPr>
          <w:rFonts w:ascii="仿宋" w:eastAsia="仿宋" w:hAnsi="仿宋"/>
          <w:sz w:val="32"/>
          <w:szCs w:val="32"/>
        </w:rPr>
        <w:lastRenderedPageBreak/>
        <w:t>应详述产品技术要求中主要性能指标及检验方法的确定依据，提供采用的原因及理论基础，提供</w:t>
      </w:r>
      <w:r w:rsidRPr="0000639F">
        <w:rPr>
          <w:rFonts w:ascii="仿宋" w:eastAsia="仿宋" w:hAnsi="仿宋"/>
          <w:color w:val="000000"/>
          <w:sz w:val="32"/>
          <w:szCs w:val="32"/>
        </w:rPr>
        <w:t>涉及</w:t>
      </w:r>
      <w:r w:rsidRPr="0000639F">
        <w:rPr>
          <w:rFonts w:ascii="仿宋" w:eastAsia="仿宋" w:hAnsi="仿宋"/>
          <w:sz w:val="32"/>
          <w:szCs w:val="32"/>
        </w:rPr>
        <w:t>的研究性资料、文献资料和标准文本。如适用的国家标准、行业标准中有不采纳的条款，应将不采纳的条款及其理由予以阐明。</w:t>
      </w:r>
    </w:p>
    <w:p w:rsidR="003456A1" w:rsidRPr="0000639F" w:rsidRDefault="003456A1" w:rsidP="003456A1">
      <w:pPr>
        <w:spacing w:line="520" w:lineRule="exact"/>
        <w:ind w:firstLineChars="200" w:firstLine="640"/>
        <w:rPr>
          <w:rFonts w:ascii="仿宋" w:eastAsia="仿宋" w:hAnsi="仿宋"/>
          <w:color w:val="000000"/>
          <w:sz w:val="32"/>
          <w:szCs w:val="32"/>
        </w:rPr>
      </w:pPr>
      <w:r w:rsidRPr="0000639F">
        <w:rPr>
          <w:rFonts w:ascii="仿宋" w:eastAsia="仿宋" w:hAnsi="仿宋"/>
          <w:sz w:val="32"/>
          <w:szCs w:val="32"/>
        </w:rPr>
        <w:t>应研究的产品基本性能至少包括进气阀接头</w:t>
      </w:r>
      <w:r w:rsidRPr="0000639F">
        <w:rPr>
          <w:rFonts w:ascii="仿宋" w:eastAsia="仿宋" w:hAnsi="仿宋" w:hint="eastAsia"/>
          <w:sz w:val="32"/>
          <w:szCs w:val="32"/>
        </w:rPr>
        <w:t>、拆卸与</w:t>
      </w:r>
      <w:r w:rsidRPr="0000639F">
        <w:rPr>
          <w:rFonts w:ascii="仿宋" w:eastAsia="仿宋" w:hAnsi="仿宋"/>
          <w:sz w:val="32"/>
          <w:szCs w:val="32"/>
        </w:rPr>
        <w:t>装配</w:t>
      </w:r>
      <w:r w:rsidRPr="0000639F">
        <w:rPr>
          <w:rFonts w:ascii="仿宋" w:eastAsia="仿宋" w:hAnsi="仿宋" w:hint="eastAsia"/>
          <w:sz w:val="32"/>
          <w:szCs w:val="32"/>
        </w:rPr>
        <w:t>、被呕吐物污染的患者阀功能、机械冲击、</w:t>
      </w:r>
      <w:r w:rsidRPr="0000639F">
        <w:rPr>
          <w:rFonts w:ascii="仿宋" w:eastAsia="仿宋" w:hAnsi="仿宋" w:hint="eastAsia"/>
          <w:color w:val="000000"/>
          <w:sz w:val="32"/>
          <w:szCs w:val="32"/>
        </w:rPr>
        <w:t>增补氧和输送的氧浓度、呼气阻抗、吸气阻抗、死腔、最小输送容量、压力限制</w:t>
      </w:r>
      <w:r w:rsidRPr="0000639F">
        <w:rPr>
          <w:rFonts w:ascii="仿宋" w:eastAsia="仿宋" w:hAnsi="仿宋"/>
          <w:sz w:val="32"/>
          <w:szCs w:val="32"/>
        </w:rPr>
        <w:t>等。</w:t>
      </w:r>
    </w:p>
    <w:p w:rsidR="003456A1" w:rsidRPr="0000639F" w:rsidRDefault="003456A1" w:rsidP="003456A1">
      <w:pPr>
        <w:spacing w:line="520" w:lineRule="exact"/>
        <w:ind w:left="2" w:firstLineChars="200" w:firstLine="640"/>
        <w:rPr>
          <w:rFonts w:ascii="仿宋" w:eastAsia="仿宋" w:hAnsi="仿宋"/>
          <w:sz w:val="32"/>
          <w:szCs w:val="32"/>
        </w:rPr>
      </w:pPr>
      <w:r w:rsidRPr="0000639F">
        <w:rPr>
          <w:rFonts w:ascii="仿宋" w:eastAsia="仿宋" w:hAnsi="仿宋"/>
          <w:sz w:val="32"/>
          <w:szCs w:val="32"/>
        </w:rPr>
        <w:t>若产品带有配合使用的</w:t>
      </w:r>
      <w:r w:rsidRPr="0000639F">
        <w:rPr>
          <w:rFonts w:ascii="仿宋" w:eastAsia="仿宋" w:hAnsi="仿宋" w:hint="eastAsia"/>
          <w:sz w:val="32"/>
          <w:szCs w:val="32"/>
        </w:rPr>
        <w:t>配件</w:t>
      </w:r>
      <w:r w:rsidRPr="0000639F">
        <w:rPr>
          <w:rFonts w:ascii="仿宋" w:eastAsia="仿宋" w:hAnsi="仿宋"/>
          <w:sz w:val="32"/>
          <w:szCs w:val="32"/>
        </w:rPr>
        <w:t>，应分别列出附件的材料、</w:t>
      </w:r>
      <w:r w:rsidRPr="0000639F">
        <w:rPr>
          <w:rFonts w:ascii="仿宋" w:eastAsia="仿宋" w:hAnsi="仿宋" w:hint="eastAsia"/>
          <w:sz w:val="32"/>
          <w:szCs w:val="32"/>
        </w:rPr>
        <w:t>结构</w:t>
      </w:r>
      <w:r w:rsidRPr="0000639F">
        <w:rPr>
          <w:rFonts w:ascii="仿宋" w:eastAsia="仿宋" w:hAnsi="仿宋"/>
          <w:sz w:val="32"/>
          <w:szCs w:val="32"/>
        </w:rPr>
        <w:t>、性能要求。</w:t>
      </w:r>
    </w:p>
    <w:p w:rsidR="003456A1" w:rsidRPr="0000639F" w:rsidRDefault="003456A1" w:rsidP="003456A1">
      <w:pPr>
        <w:spacing w:line="520" w:lineRule="exact"/>
        <w:ind w:left="2" w:firstLineChars="200" w:firstLine="640"/>
        <w:rPr>
          <w:rFonts w:ascii="仿宋" w:eastAsia="仿宋" w:hAnsi="仿宋"/>
          <w:sz w:val="32"/>
          <w:szCs w:val="32"/>
        </w:rPr>
      </w:pPr>
      <w:r w:rsidRPr="0000639F">
        <w:rPr>
          <w:rFonts w:ascii="仿宋" w:eastAsia="仿宋" w:hAnsi="仿宋"/>
          <w:sz w:val="32"/>
          <w:szCs w:val="32"/>
        </w:rPr>
        <w:t>应提供产品的主要原材料选择依据等信息。</w:t>
      </w:r>
    </w:p>
    <w:p w:rsidR="003456A1" w:rsidRPr="0000639F" w:rsidRDefault="003456A1" w:rsidP="003456A1">
      <w:pPr>
        <w:spacing w:line="520" w:lineRule="exact"/>
        <w:ind w:firstLineChars="200" w:firstLine="640"/>
        <w:outlineLvl w:val="2"/>
        <w:rPr>
          <w:rFonts w:ascii="仿宋" w:eastAsia="仿宋" w:hAnsi="仿宋"/>
          <w:sz w:val="32"/>
          <w:szCs w:val="32"/>
        </w:rPr>
      </w:pPr>
      <w:r w:rsidRPr="0000639F">
        <w:rPr>
          <w:rFonts w:ascii="仿宋" w:eastAsia="仿宋" w:hAnsi="仿宋"/>
          <w:sz w:val="32"/>
          <w:szCs w:val="32"/>
        </w:rPr>
        <w:t>2.生物相容性的评价研究</w:t>
      </w:r>
    </w:p>
    <w:p w:rsidR="003456A1" w:rsidRPr="0000639F" w:rsidRDefault="003456A1" w:rsidP="003456A1">
      <w:pPr>
        <w:spacing w:line="520" w:lineRule="exact"/>
        <w:ind w:firstLineChars="200" w:firstLine="640"/>
        <w:rPr>
          <w:rFonts w:ascii="仿宋" w:eastAsia="仿宋" w:hAnsi="仿宋"/>
          <w:color w:val="000000"/>
          <w:sz w:val="32"/>
          <w:szCs w:val="32"/>
        </w:rPr>
      </w:pPr>
      <w:r w:rsidRPr="0000639F">
        <w:rPr>
          <w:rFonts w:ascii="仿宋" w:eastAsia="仿宋" w:hAnsi="仿宋"/>
          <w:color w:val="000000"/>
          <w:sz w:val="32"/>
          <w:szCs w:val="32"/>
        </w:rPr>
        <w:t>应描述简易呼吸器产品与人体接触部件的材料，以及在使用过程中与皮肤组织接触的性质和时间，参照《关于印发医疗器械生物学评价和审评指南的通知》（国</w:t>
      </w:r>
      <w:proofErr w:type="gramStart"/>
      <w:r w:rsidRPr="0000639F">
        <w:rPr>
          <w:rFonts w:ascii="仿宋" w:eastAsia="仿宋" w:hAnsi="仿宋"/>
          <w:color w:val="000000"/>
          <w:sz w:val="32"/>
          <w:szCs w:val="32"/>
        </w:rPr>
        <w:t>食药监械</w:t>
      </w:r>
      <w:r w:rsidRPr="0000639F">
        <w:rPr>
          <w:rFonts w:ascii="仿宋" w:eastAsia="仿宋" w:hAnsi="仿宋" w:hint="eastAsia"/>
          <w:color w:val="000000"/>
          <w:sz w:val="32"/>
          <w:szCs w:val="32"/>
        </w:rPr>
        <w:t>〔</w:t>
      </w:r>
      <w:r w:rsidRPr="0000639F">
        <w:rPr>
          <w:rFonts w:ascii="仿宋" w:eastAsia="仿宋" w:hAnsi="仿宋"/>
          <w:color w:val="000000"/>
          <w:sz w:val="32"/>
          <w:szCs w:val="32"/>
        </w:rPr>
        <w:t>2007</w:t>
      </w:r>
      <w:r w:rsidRPr="0000639F">
        <w:rPr>
          <w:rFonts w:ascii="仿宋" w:eastAsia="仿宋" w:hAnsi="仿宋" w:hint="eastAsia"/>
          <w:color w:val="000000"/>
          <w:sz w:val="32"/>
          <w:szCs w:val="32"/>
        </w:rPr>
        <w:t>〕</w:t>
      </w:r>
      <w:proofErr w:type="gramEnd"/>
      <w:r w:rsidRPr="0000639F">
        <w:rPr>
          <w:rFonts w:ascii="仿宋" w:eastAsia="仿宋" w:hAnsi="仿宋"/>
          <w:color w:val="000000"/>
          <w:sz w:val="32"/>
          <w:szCs w:val="32"/>
        </w:rPr>
        <w:t>345号）、GB/T 16886.1</w:t>
      </w:r>
      <w:r w:rsidRPr="0000639F">
        <w:rPr>
          <w:rFonts w:ascii="仿宋" w:eastAsia="仿宋" w:hAnsi="仿宋" w:hint="eastAsia"/>
          <w:color w:val="000000"/>
          <w:sz w:val="32"/>
          <w:szCs w:val="32"/>
        </w:rPr>
        <w:t>—</w:t>
      </w:r>
      <w:r w:rsidRPr="0000639F">
        <w:rPr>
          <w:rFonts w:ascii="仿宋" w:eastAsia="仿宋" w:hAnsi="仿宋"/>
          <w:color w:val="000000"/>
          <w:sz w:val="32"/>
          <w:szCs w:val="32"/>
        </w:rPr>
        <w:t>2011的要求对其进行生物相容性评价。</w:t>
      </w:r>
    </w:p>
    <w:p w:rsidR="007B3DDC" w:rsidRDefault="007B3DDC" w:rsidP="007B3DDC">
      <w:pPr>
        <w:spacing w:line="520" w:lineRule="exact"/>
        <w:ind w:left="2" w:firstLineChars="200" w:firstLine="640"/>
        <w:rPr>
          <w:rFonts w:ascii="仿宋" w:eastAsia="仿宋" w:hAnsi="仿宋" w:hint="eastAsia"/>
          <w:sz w:val="32"/>
          <w:szCs w:val="32"/>
        </w:rPr>
      </w:pPr>
      <w:r>
        <w:rPr>
          <w:rFonts w:ascii="仿宋" w:eastAsia="仿宋" w:hAnsi="仿宋" w:hint="eastAsia"/>
          <w:sz w:val="32"/>
          <w:szCs w:val="32"/>
        </w:rPr>
        <w:t>建议参照</w:t>
      </w:r>
      <w:r w:rsidRPr="007B3DDC">
        <w:rPr>
          <w:rFonts w:ascii="仿宋" w:eastAsia="仿宋" w:hAnsi="仿宋"/>
          <w:sz w:val="32"/>
          <w:szCs w:val="32"/>
        </w:rPr>
        <w:t>ISO 18562-1-2017</w:t>
      </w:r>
      <w:r w:rsidR="00E57522">
        <w:rPr>
          <w:rFonts w:ascii="仿宋" w:eastAsia="仿宋" w:hAnsi="仿宋" w:hint="eastAsia"/>
          <w:sz w:val="32"/>
          <w:szCs w:val="32"/>
        </w:rPr>
        <w:t>《</w:t>
      </w:r>
      <w:r w:rsidR="00E57522" w:rsidRPr="00E57522">
        <w:rPr>
          <w:rFonts w:ascii="仿宋" w:eastAsia="仿宋" w:hAnsi="仿宋" w:hint="eastAsia"/>
          <w:sz w:val="32"/>
          <w:szCs w:val="32"/>
        </w:rPr>
        <w:t>呼吸气体通路在医疗领域中的应用</w:t>
      </w:r>
      <w:r w:rsidR="00E57522" w:rsidRPr="00E57522">
        <w:rPr>
          <w:rFonts w:ascii="仿宋" w:eastAsia="仿宋" w:hAnsi="仿宋"/>
          <w:sz w:val="32"/>
          <w:szCs w:val="32"/>
        </w:rPr>
        <w:t xml:space="preserve"> 第1部分生物相容性评价：风险管理过程中的评价和测试</w:t>
      </w:r>
      <w:r w:rsidR="00E57522">
        <w:rPr>
          <w:rFonts w:ascii="仿宋" w:eastAsia="仿宋" w:hAnsi="仿宋" w:hint="eastAsia"/>
          <w:sz w:val="32"/>
          <w:szCs w:val="32"/>
        </w:rPr>
        <w:t>》，对与人体间接接触的部件进行生物相容性评价研究。</w:t>
      </w:r>
    </w:p>
    <w:p w:rsidR="003456A1" w:rsidRDefault="003456A1" w:rsidP="007B3DDC">
      <w:pPr>
        <w:spacing w:line="520" w:lineRule="exact"/>
        <w:ind w:left="2" w:firstLineChars="200" w:firstLine="640"/>
        <w:rPr>
          <w:rFonts w:ascii="仿宋" w:eastAsia="仿宋" w:hAnsi="仿宋"/>
          <w:sz w:val="32"/>
          <w:szCs w:val="32"/>
        </w:rPr>
      </w:pPr>
      <w:r w:rsidRPr="0000639F">
        <w:rPr>
          <w:rFonts w:ascii="仿宋" w:eastAsia="仿宋" w:hAnsi="仿宋"/>
          <w:sz w:val="32"/>
          <w:szCs w:val="32"/>
        </w:rPr>
        <w:t>3.</w:t>
      </w:r>
      <w:r w:rsidR="001D3F58">
        <w:rPr>
          <w:rFonts w:ascii="仿宋" w:eastAsia="仿宋" w:hAnsi="仿宋" w:hint="eastAsia"/>
          <w:sz w:val="32"/>
          <w:szCs w:val="32"/>
        </w:rPr>
        <w:t>消毒或</w:t>
      </w:r>
      <w:r w:rsidRPr="0000639F">
        <w:rPr>
          <w:rFonts w:ascii="仿宋" w:eastAsia="仿宋" w:hAnsi="仿宋"/>
          <w:sz w:val="32"/>
          <w:szCs w:val="32"/>
        </w:rPr>
        <w:t>灭菌工艺研究</w:t>
      </w:r>
    </w:p>
    <w:p w:rsidR="00E57522" w:rsidRPr="00E57522" w:rsidRDefault="00E57522" w:rsidP="00E57522">
      <w:pPr>
        <w:spacing w:line="520" w:lineRule="exact"/>
        <w:ind w:left="2" w:firstLineChars="200" w:firstLine="640"/>
        <w:rPr>
          <w:rFonts w:ascii="仿宋" w:eastAsia="仿宋" w:hAnsi="仿宋"/>
          <w:sz w:val="32"/>
          <w:szCs w:val="32"/>
        </w:rPr>
      </w:pPr>
      <w:r w:rsidRPr="00E57522">
        <w:rPr>
          <w:rFonts w:ascii="仿宋" w:eastAsia="仿宋" w:hAnsi="仿宋" w:hint="eastAsia"/>
          <w:sz w:val="32"/>
          <w:szCs w:val="32"/>
        </w:rPr>
        <w:t>对于经辐照灭菌的产品，需明确辐照剂量及相关的验证报告，具体的剂量确定依据可参照</w:t>
      </w:r>
      <w:r w:rsidRPr="00E57522">
        <w:rPr>
          <w:rFonts w:ascii="仿宋" w:eastAsia="仿宋" w:hAnsi="仿宋"/>
          <w:sz w:val="32"/>
          <w:szCs w:val="32"/>
        </w:rPr>
        <w:t>GB 18280系列标准。</w:t>
      </w:r>
    </w:p>
    <w:p w:rsidR="00E57522" w:rsidRDefault="00E57522" w:rsidP="00E57522">
      <w:pPr>
        <w:spacing w:line="520" w:lineRule="exact"/>
        <w:ind w:left="2" w:firstLineChars="200" w:firstLine="640"/>
        <w:rPr>
          <w:rFonts w:ascii="仿宋" w:eastAsia="仿宋" w:hAnsi="仿宋" w:hint="eastAsia"/>
          <w:sz w:val="32"/>
          <w:szCs w:val="32"/>
        </w:rPr>
      </w:pPr>
      <w:r w:rsidRPr="00E57522">
        <w:rPr>
          <w:rFonts w:ascii="仿宋" w:eastAsia="仿宋" w:hAnsi="仿宋" w:hint="eastAsia"/>
          <w:sz w:val="32"/>
          <w:szCs w:val="32"/>
        </w:rPr>
        <w:t>对于经环氧乙烷灭菌的产品，需提供灭菌结果确认和过程控制报告，具体可参照</w:t>
      </w:r>
      <w:r w:rsidRPr="00E57522">
        <w:rPr>
          <w:rFonts w:ascii="仿宋" w:eastAsia="仿宋" w:hAnsi="仿宋"/>
          <w:sz w:val="32"/>
          <w:szCs w:val="32"/>
        </w:rPr>
        <w:t>GB 18279系列标准。</w:t>
      </w:r>
    </w:p>
    <w:p w:rsidR="003456A1" w:rsidRPr="0000639F" w:rsidRDefault="003456A1" w:rsidP="00E57522">
      <w:pPr>
        <w:spacing w:line="520" w:lineRule="exact"/>
        <w:ind w:left="2" w:firstLineChars="200" w:firstLine="640"/>
        <w:rPr>
          <w:rFonts w:ascii="仿宋" w:eastAsia="仿宋" w:hAnsi="仿宋"/>
          <w:sz w:val="32"/>
          <w:szCs w:val="32"/>
        </w:rPr>
      </w:pPr>
      <w:r w:rsidRPr="0000639F">
        <w:rPr>
          <w:rFonts w:ascii="仿宋" w:eastAsia="仿宋" w:hAnsi="仿宋"/>
          <w:sz w:val="32"/>
          <w:szCs w:val="32"/>
        </w:rPr>
        <w:lastRenderedPageBreak/>
        <w:t>对于重复使用的产品，应提供终端用户灭菌或消毒方面的研究资料，包括重复灭菌或消毒次数进行研究。</w:t>
      </w:r>
    </w:p>
    <w:p w:rsidR="003456A1" w:rsidRDefault="003456A1" w:rsidP="003456A1">
      <w:pPr>
        <w:spacing w:line="520" w:lineRule="exact"/>
        <w:ind w:firstLineChars="200" w:firstLine="640"/>
        <w:outlineLvl w:val="2"/>
        <w:rPr>
          <w:rFonts w:ascii="仿宋" w:eastAsia="仿宋" w:hAnsi="仿宋" w:hint="eastAsia"/>
          <w:sz w:val="32"/>
          <w:szCs w:val="32"/>
        </w:rPr>
      </w:pPr>
      <w:r w:rsidRPr="0000639F">
        <w:rPr>
          <w:rFonts w:ascii="仿宋" w:eastAsia="仿宋" w:hAnsi="仿宋"/>
          <w:sz w:val="32"/>
          <w:szCs w:val="32"/>
        </w:rPr>
        <w:t>4.产品有效期和包装研究</w:t>
      </w:r>
    </w:p>
    <w:p w:rsidR="00E57522" w:rsidRDefault="00A93B75" w:rsidP="00A93B75">
      <w:pPr>
        <w:spacing w:line="520" w:lineRule="exact"/>
        <w:ind w:firstLineChars="200" w:firstLine="640"/>
        <w:outlineLvl w:val="2"/>
        <w:rPr>
          <w:rFonts w:ascii="仿宋" w:eastAsia="仿宋" w:hAnsi="仿宋" w:hint="eastAsia"/>
          <w:sz w:val="32"/>
          <w:szCs w:val="32"/>
        </w:rPr>
      </w:pPr>
      <w:r>
        <w:rPr>
          <w:rFonts w:ascii="仿宋" w:eastAsia="仿宋" w:hAnsi="仿宋" w:hint="eastAsia"/>
          <w:sz w:val="32"/>
          <w:szCs w:val="32"/>
        </w:rPr>
        <w:t>（1）</w:t>
      </w:r>
      <w:r w:rsidRPr="00A93B75">
        <w:rPr>
          <w:rFonts w:ascii="仿宋" w:eastAsia="仿宋" w:hAnsi="仿宋" w:hint="eastAsia"/>
          <w:sz w:val="32"/>
          <w:szCs w:val="32"/>
        </w:rPr>
        <w:t>产品有效期和包装研究情况可通过</w:t>
      </w:r>
      <w:r>
        <w:rPr>
          <w:rFonts w:ascii="仿宋" w:eastAsia="仿宋" w:hAnsi="仿宋" w:hint="eastAsia"/>
          <w:sz w:val="32"/>
          <w:szCs w:val="32"/>
        </w:rPr>
        <w:t>实时老化或加速老化试验获得。加速老化试验</w:t>
      </w:r>
      <w:r w:rsidRPr="00A93B75">
        <w:rPr>
          <w:rFonts w:ascii="仿宋" w:eastAsia="仿宋" w:hAnsi="仿宋" w:hint="eastAsia"/>
          <w:sz w:val="32"/>
          <w:szCs w:val="32"/>
        </w:rPr>
        <w:t>可参照</w:t>
      </w:r>
      <w:r w:rsidRPr="00A93B75">
        <w:rPr>
          <w:rFonts w:ascii="仿宋" w:eastAsia="仿宋" w:hAnsi="仿宋"/>
          <w:sz w:val="32"/>
          <w:szCs w:val="32"/>
        </w:rPr>
        <w:t>YY/T 0681.1—2009《无菌医疗器械包装试验方法 第1部分：加速老化试验指南》系列标准、GB/T 19633.1—2015《最终灭菌医疗器械包装 第1部分：材料、无菌屏障系统和包装系统的要求》、GB/T 19633.2—2015《最终灭菌医疗器械包装 第2部分：成形、密封和装配过程的确认的要求》、YY/T 0698.1—2011《最终灭菌医疗器械包装材料 第1部分:吸塑包装共挤塑料膜要求和试验方法》系列标准等进行。</w:t>
      </w:r>
    </w:p>
    <w:p w:rsidR="00A93B75" w:rsidRPr="00A93B75" w:rsidRDefault="00A93B75" w:rsidP="00A93B75">
      <w:pPr>
        <w:spacing w:line="520" w:lineRule="exact"/>
        <w:ind w:firstLineChars="200" w:firstLine="640"/>
        <w:outlineLvl w:val="2"/>
        <w:rPr>
          <w:rFonts w:ascii="仿宋" w:eastAsia="仿宋" w:hAnsi="仿宋"/>
          <w:sz w:val="32"/>
          <w:szCs w:val="32"/>
        </w:rPr>
      </w:pPr>
      <w:r>
        <w:rPr>
          <w:rFonts w:ascii="仿宋" w:eastAsia="仿宋" w:hAnsi="仿宋" w:hint="eastAsia"/>
          <w:sz w:val="32"/>
          <w:szCs w:val="32"/>
        </w:rPr>
        <w:t>（2）</w:t>
      </w:r>
      <w:r w:rsidRPr="00A93B75">
        <w:rPr>
          <w:rFonts w:ascii="仿宋" w:eastAsia="仿宋" w:hAnsi="仿宋" w:hint="eastAsia"/>
          <w:sz w:val="32"/>
          <w:szCs w:val="32"/>
        </w:rPr>
        <w:t>申请人应提交包装研究资料，依据有关国内、国际标准进行（如</w:t>
      </w:r>
      <w:r w:rsidRPr="00A93B75">
        <w:rPr>
          <w:rFonts w:ascii="仿宋" w:eastAsia="仿宋" w:hAnsi="仿宋"/>
          <w:sz w:val="32"/>
          <w:szCs w:val="32"/>
        </w:rPr>
        <w:t>GB/T 19633.1、GB/T 19633.2、ISO 11607、ASTM F2475、ASTM D4169等）对包装进行分析研究和评价。直接接触产品的包装材料的选择应至少考虑以下因素：包装材料的物理化学性能；包装材料的毒理学特性；包装材料与产品的适应性；包装材料与成型和密封过程的适应性；包装材料与灭菌过程的适应性；包装材料所能提供的物理、化学和微生物屏障保护；包装材料与使用者使用时的要求（如无菌开启）的适应性；包装材料与标签系统的适应性；包装材</w:t>
      </w:r>
      <w:r w:rsidRPr="00A93B75">
        <w:rPr>
          <w:rFonts w:ascii="仿宋" w:eastAsia="仿宋" w:hAnsi="仿宋" w:hint="eastAsia"/>
          <w:sz w:val="32"/>
          <w:szCs w:val="32"/>
        </w:rPr>
        <w:t>料与贮存运输过程的适应性。</w:t>
      </w:r>
    </w:p>
    <w:p w:rsidR="00D713D1" w:rsidRDefault="00284263" w:rsidP="00E57522">
      <w:pPr>
        <w:spacing w:beforeLines="50" w:line="520" w:lineRule="exact"/>
        <w:ind w:rightChars="-32" w:right="-67" w:firstLineChars="200" w:firstLine="640"/>
        <w:outlineLvl w:val="1"/>
        <w:rPr>
          <w:rFonts w:ascii="仿宋" w:eastAsia="仿宋" w:hAnsi="仿宋"/>
          <w:color w:val="000000"/>
          <w:sz w:val="32"/>
          <w:szCs w:val="32"/>
        </w:rPr>
      </w:pPr>
      <w:r w:rsidRPr="0000639F">
        <w:rPr>
          <w:rFonts w:ascii="仿宋" w:eastAsia="仿宋" w:hAnsi="仿宋"/>
          <w:color w:val="000000"/>
          <w:sz w:val="32"/>
          <w:szCs w:val="32"/>
        </w:rPr>
        <w:t>（</w:t>
      </w:r>
      <w:r w:rsidR="003456A1" w:rsidRPr="0000639F">
        <w:rPr>
          <w:rFonts w:ascii="仿宋" w:eastAsia="仿宋" w:hAnsi="仿宋" w:hint="eastAsia"/>
          <w:color w:val="000000"/>
          <w:sz w:val="32"/>
          <w:szCs w:val="32"/>
        </w:rPr>
        <w:t>九</w:t>
      </w:r>
      <w:r w:rsidRPr="0000639F">
        <w:rPr>
          <w:rFonts w:ascii="仿宋" w:eastAsia="仿宋" w:hAnsi="仿宋"/>
          <w:color w:val="000000"/>
          <w:sz w:val="32"/>
          <w:szCs w:val="32"/>
        </w:rPr>
        <w:t>）产品技术要求应包括的主要性能指标</w:t>
      </w:r>
    </w:p>
    <w:p w:rsidR="00284263" w:rsidRPr="00EB6E66" w:rsidRDefault="00536908" w:rsidP="00284263">
      <w:pPr>
        <w:spacing w:line="520" w:lineRule="exact"/>
        <w:ind w:firstLineChars="200" w:firstLine="640"/>
        <w:rPr>
          <w:rFonts w:ascii="仿宋" w:eastAsia="仿宋" w:hAnsi="仿宋"/>
          <w:sz w:val="32"/>
          <w:szCs w:val="32"/>
        </w:rPr>
      </w:pPr>
      <w:r w:rsidRPr="0000639F">
        <w:rPr>
          <w:rFonts w:ascii="仿宋" w:eastAsia="仿宋" w:hAnsi="仿宋" w:hint="eastAsia"/>
          <w:color w:val="000000"/>
          <w:sz w:val="32"/>
          <w:szCs w:val="32"/>
        </w:rPr>
        <w:t>简易呼吸器</w:t>
      </w:r>
      <w:r w:rsidR="00284263" w:rsidRPr="0000639F">
        <w:rPr>
          <w:rFonts w:ascii="仿宋" w:eastAsia="仿宋" w:hAnsi="仿宋"/>
          <w:color w:val="000000"/>
          <w:sz w:val="32"/>
          <w:szCs w:val="32"/>
        </w:rPr>
        <w:t>产品有直接对应的行业标准</w:t>
      </w:r>
      <w:r w:rsidRPr="0000639F">
        <w:rPr>
          <w:rFonts w:ascii="仿宋" w:eastAsia="仿宋" w:hAnsi="仿宋" w:hint="eastAsia"/>
          <w:color w:val="000000"/>
          <w:sz w:val="32"/>
          <w:szCs w:val="32"/>
        </w:rPr>
        <w:t>YY 0600.4-2013</w:t>
      </w:r>
      <w:r w:rsidR="00284263" w:rsidRPr="0000639F">
        <w:rPr>
          <w:rFonts w:ascii="仿宋" w:eastAsia="仿宋" w:hAnsi="仿宋"/>
          <w:color w:val="000000"/>
          <w:sz w:val="32"/>
          <w:szCs w:val="32"/>
        </w:rPr>
        <w:t>《</w:t>
      </w:r>
      <w:r w:rsidRPr="0000639F">
        <w:rPr>
          <w:rFonts w:ascii="仿宋" w:eastAsia="仿宋" w:hAnsi="仿宋" w:hint="eastAsia"/>
          <w:color w:val="000000"/>
          <w:sz w:val="32"/>
          <w:szCs w:val="32"/>
        </w:rPr>
        <w:t>医用呼吸机</w:t>
      </w:r>
      <w:r w:rsidRPr="0000639F">
        <w:rPr>
          <w:rFonts w:ascii="仿宋" w:eastAsia="仿宋" w:hAnsi="仿宋"/>
          <w:color w:val="000000"/>
          <w:sz w:val="32"/>
          <w:szCs w:val="32"/>
        </w:rPr>
        <w:t xml:space="preserve"> 基本安全和主要性能专用要求 第4部分：人工复苏器</w:t>
      </w:r>
      <w:r w:rsidR="00284263" w:rsidRPr="0000639F">
        <w:rPr>
          <w:rFonts w:ascii="仿宋" w:eastAsia="仿宋" w:hAnsi="仿宋"/>
          <w:color w:val="000000"/>
          <w:sz w:val="32"/>
          <w:szCs w:val="32"/>
        </w:rPr>
        <w:t>》，对产品本身明确了要求。不同企业可根据自身</w:t>
      </w:r>
      <w:r w:rsidR="00284263" w:rsidRPr="0000639F">
        <w:rPr>
          <w:rFonts w:ascii="仿宋" w:eastAsia="仿宋" w:hAnsi="仿宋"/>
          <w:color w:val="000000"/>
          <w:sz w:val="32"/>
          <w:szCs w:val="32"/>
        </w:rPr>
        <w:lastRenderedPageBreak/>
        <w:t>产品的技术特点制定性能指标要求，但不得低于相关强制性国家标准、行业标准的要求</w:t>
      </w:r>
      <w:r w:rsidR="00D713D1" w:rsidRPr="00EB6E66">
        <w:rPr>
          <w:rFonts w:ascii="仿宋" w:eastAsia="仿宋" w:hAnsi="仿宋"/>
          <w:sz w:val="32"/>
          <w:szCs w:val="32"/>
        </w:rPr>
        <w:t>。如对标准中有部分条款不适用，企业应提交编制说明充分阐述不适用的原因</w:t>
      </w:r>
      <w:r w:rsidR="00D713D1" w:rsidRPr="00EB6E66">
        <w:rPr>
          <w:rFonts w:ascii="仿宋" w:eastAsia="仿宋" w:hAnsi="仿宋"/>
          <w:sz w:val="32"/>
          <w:szCs w:val="32"/>
        </w:rPr>
        <w:t>。</w:t>
      </w:r>
    </w:p>
    <w:p w:rsidR="00284263" w:rsidRPr="0000639F" w:rsidRDefault="00284263" w:rsidP="00284263">
      <w:pPr>
        <w:spacing w:line="520" w:lineRule="exact"/>
        <w:ind w:firstLineChars="200" w:firstLine="640"/>
        <w:outlineLvl w:val="2"/>
        <w:rPr>
          <w:rFonts w:ascii="仿宋" w:eastAsia="仿宋" w:hAnsi="仿宋"/>
          <w:color w:val="000000"/>
          <w:sz w:val="32"/>
          <w:szCs w:val="32"/>
        </w:rPr>
      </w:pPr>
      <w:r w:rsidRPr="0000639F">
        <w:rPr>
          <w:rFonts w:ascii="仿宋" w:eastAsia="仿宋" w:hAnsi="仿宋"/>
          <w:color w:val="000000"/>
          <w:sz w:val="32"/>
          <w:szCs w:val="32"/>
        </w:rPr>
        <w:t>1</w:t>
      </w:r>
      <w:r w:rsidRPr="0000639F">
        <w:rPr>
          <w:rFonts w:ascii="仿宋" w:eastAsia="仿宋" w:hAnsi="仿宋" w:hint="eastAsia"/>
          <w:color w:val="000000"/>
          <w:sz w:val="32"/>
          <w:szCs w:val="32"/>
        </w:rPr>
        <w:t>.</w:t>
      </w:r>
      <w:r w:rsidR="00536908" w:rsidRPr="0000639F">
        <w:rPr>
          <w:rFonts w:ascii="仿宋" w:eastAsia="仿宋" w:hAnsi="仿宋" w:hint="eastAsia"/>
          <w:color w:val="000000"/>
          <w:sz w:val="32"/>
          <w:szCs w:val="32"/>
        </w:rPr>
        <w:t>患者连接口接头</w:t>
      </w:r>
    </w:p>
    <w:p w:rsidR="00284263"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2、呼吸气体的呼气口接头</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3、面罩接头</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4、气囊充气阀接头</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5、气囊进气阀接头</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6、螺纹气体过滤器接头（若适用）</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7、氧气管接头和压力计接头</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8、操作要求</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8.1 拆卸和装配</w:t>
      </w:r>
    </w:p>
    <w:p w:rsidR="00536908" w:rsidRPr="0000639F" w:rsidRDefault="00536908"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8.2被呕吐物污染后的患者阀功能</w:t>
      </w:r>
    </w:p>
    <w:p w:rsidR="00536908"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9、机械冲击</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9.1坠落试验</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9.2浸水</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9.3气囊充气阀</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10、增补氧和输送的氧浓度</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11、</w:t>
      </w:r>
      <w:r w:rsidR="00F75FF6" w:rsidRPr="0000639F">
        <w:rPr>
          <w:rFonts w:ascii="仿宋" w:eastAsia="仿宋" w:hAnsi="仿宋" w:hint="eastAsia"/>
          <w:color w:val="000000"/>
          <w:sz w:val="32"/>
          <w:szCs w:val="32"/>
        </w:rPr>
        <w:t>呼气</w:t>
      </w:r>
      <w:r w:rsidRPr="0000639F">
        <w:rPr>
          <w:rFonts w:ascii="仿宋" w:eastAsia="仿宋" w:hAnsi="仿宋" w:hint="eastAsia"/>
          <w:color w:val="000000"/>
          <w:sz w:val="32"/>
          <w:szCs w:val="32"/>
        </w:rPr>
        <w:t>阻抗</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12、吸气阻抗</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13、患者阀故障</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14、患者阀泄露</w:t>
      </w:r>
      <w:r w:rsidRPr="0000639F">
        <w:rPr>
          <w:rFonts w:ascii="仿宋" w:eastAsia="仿宋" w:hAnsi="仿宋"/>
          <w:color w:val="000000"/>
          <w:sz w:val="32"/>
          <w:szCs w:val="32"/>
        </w:rPr>
        <w:t>—</w:t>
      </w:r>
      <w:r w:rsidRPr="0000639F">
        <w:rPr>
          <w:rFonts w:ascii="仿宋" w:eastAsia="仿宋" w:hAnsi="仿宋" w:hint="eastAsia"/>
          <w:color w:val="000000"/>
          <w:sz w:val="32"/>
          <w:szCs w:val="32"/>
        </w:rPr>
        <w:t>前向泄露</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15、</w:t>
      </w:r>
      <w:proofErr w:type="gramStart"/>
      <w:r w:rsidRPr="0000639F">
        <w:rPr>
          <w:rFonts w:ascii="仿宋" w:eastAsia="仿宋" w:hAnsi="仿宋" w:hint="eastAsia"/>
          <w:color w:val="000000"/>
          <w:sz w:val="32"/>
          <w:szCs w:val="32"/>
        </w:rPr>
        <w:t>复苏器死腔</w:t>
      </w:r>
      <w:proofErr w:type="gramEnd"/>
      <w:r w:rsidRPr="0000639F">
        <w:rPr>
          <w:rFonts w:ascii="仿宋" w:eastAsia="仿宋" w:hAnsi="仿宋" w:hint="eastAsia"/>
          <w:color w:val="000000"/>
          <w:sz w:val="32"/>
          <w:szCs w:val="32"/>
        </w:rPr>
        <w:t>和重复呼吸</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16、通气性能</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16.1最小输送容量</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16.2压力限制</w:t>
      </w:r>
    </w:p>
    <w:p w:rsidR="000559B3" w:rsidRDefault="007851A3" w:rsidP="00284263">
      <w:pPr>
        <w:spacing w:line="520" w:lineRule="exact"/>
        <w:ind w:firstLineChars="200" w:firstLine="640"/>
        <w:rPr>
          <w:rFonts w:ascii="仿宋" w:eastAsia="仿宋" w:hAnsi="仿宋" w:hint="eastAsia"/>
          <w:color w:val="000000"/>
          <w:sz w:val="32"/>
          <w:szCs w:val="32"/>
        </w:rPr>
      </w:pPr>
      <w:r w:rsidRPr="0000639F">
        <w:rPr>
          <w:rFonts w:ascii="仿宋" w:eastAsia="仿宋" w:hAnsi="仿宋" w:hint="eastAsia"/>
          <w:color w:val="000000"/>
          <w:sz w:val="32"/>
          <w:szCs w:val="32"/>
        </w:rPr>
        <w:lastRenderedPageBreak/>
        <w:t>17、储存和操作条件</w:t>
      </w:r>
    </w:p>
    <w:p w:rsidR="00330E76" w:rsidRPr="0000639F" w:rsidRDefault="00EB6E66" w:rsidP="00284263">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330E76">
        <w:rPr>
          <w:rFonts w:ascii="仿宋" w:eastAsia="仿宋" w:hAnsi="仿宋" w:hint="eastAsia"/>
          <w:color w:val="000000"/>
          <w:sz w:val="32"/>
          <w:szCs w:val="32"/>
        </w:rPr>
        <w:t>8、无菌包装要求</w:t>
      </w:r>
    </w:p>
    <w:p w:rsidR="007851A3" w:rsidRPr="0000639F" w:rsidRDefault="007851A3" w:rsidP="00284263">
      <w:pPr>
        <w:spacing w:line="520" w:lineRule="exact"/>
        <w:ind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18、压力限制系统设置的指示。</w:t>
      </w:r>
    </w:p>
    <w:p w:rsidR="00D274C2" w:rsidRPr="0000639F" w:rsidRDefault="000559B3" w:rsidP="007851A3">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19、</w:t>
      </w:r>
      <w:r w:rsidR="00D274C2">
        <w:rPr>
          <w:rFonts w:ascii="仿宋" w:eastAsia="仿宋" w:hAnsi="仿宋" w:hint="eastAsia"/>
          <w:color w:val="000000"/>
          <w:sz w:val="32"/>
          <w:szCs w:val="32"/>
        </w:rPr>
        <w:t>外观和尺寸要求。</w:t>
      </w:r>
    </w:p>
    <w:p w:rsidR="007851A3" w:rsidRPr="000559B3" w:rsidRDefault="000559B3" w:rsidP="000559B3">
      <w:pPr>
        <w:spacing w:line="520" w:lineRule="exact"/>
        <w:ind w:firstLineChars="200" w:firstLine="640"/>
        <w:rPr>
          <w:rFonts w:ascii="仿宋" w:eastAsia="仿宋" w:hAnsi="仿宋"/>
          <w:sz w:val="32"/>
          <w:szCs w:val="32"/>
        </w:rPr>
      </w:pPr>
      <w:r>
        <w:rPr>
          <w:rFonts w:ascii="仿宋" w:eastAsia="仿宋" w:hAnsi="仿宋" w:hint="eastAsia"/>
          <w:sz w:val="32"/>
          <w:szCs w:val="32"/>
        </w:rPr>
        <w:t>20</w:t>
      </w:r>
      <w:r w:rsidR="007851A3" w:rsidRPr="000559B3">
        <w:rPr>
          <w:rFonts w:ascii="仿宋" w:eastAsia="仿宋" w:hAnsi="仿宋" w:hint="eastAsia"/>
          <w:sz w:val="32"/>
          <w:szCs w:val="32"/>
        </w:rPr>
        <w:t>、</w:t>
      </w:r>
      <w:r w:rsidR="00C95D57" w:rsidRPr="000559B3">
        <w:rPr>
          <w:rFonts w:ascii="仿宋" w:eastAsia="仿宋" w:hAnsi="仿宋" w:hint="eastAsia"/>
          <w:sz w:val="32"/>
          <w:szCs w:val="32"/>
        </w:rPr>
        <w:t>储气袋</w:t>
      </w:r>
      <w:r>
        <w:rPr>
          <w:rFonts w:ascii="仿宋" w:eastAsia="仿宋" w:hAnsi="仿宋" w:hint="eastAsia"/>
          <w:sz w:val="32"/>
          <w:szCs w:val="32"/>
        </w:rPr>
        <w:t>性能要求</w:t>
      </w:r>
    </w:p>
    <w:p w:rsidR="000559B3" w:rsidRPr="000559B3" w:rsidRDefault="000559B3" w:rsidP="000559B3">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21</w:t>
      </w:r>
      <w:r w:rsidR="00D274C2" w:rsidRPr="000559B3">
        <w:rPr>
          <w:rFonts w:ascii="仿宋" w:eastAsia="仿宋" w:hAnsi="仿宋" w:hint="eastAsia"/>
          <w:sz w:val="32"/>
          <w:szCs w:val="32"/>
        </w:rPr>
        <w:t>、</w:t>
      </w:r>
      <w:r w:rsidRPr="000559B3">
        <w:rPr>
          <w:rFonts w:ascii="仿宋" w:eastAsia="仿宋" w:hAnsi="仿宋" w:hint="eastAsia"/>
          <w:sz w:val="32"/>
          <w:szCs w:val="32"/>
        </w:rPr>
        <w:t>非无菌供应一次性使用的产品，</w:t>
      </w:r>
      <w:r w:rsidRPr="000559B3">
        <w:rPr>
          <w:rFonts w:ascii="仿宋" w:eastAsia="仿宋" w:hAnsi="仿宋" w:hint="eastAsia"/>
          <w:sz w:val="32"/>
          <w:szCs w:val="32"/>
        </w:rPr>
        <w:t>若产品首次使用前不需要进行清洗、消毒、灭菌处理，则应根据</w:t>
      </w:r>
      <w:r w:rsidRPr="000559B3">
        <w:rPr>
          <w:rFonts w:ascii="仿宋" w:eastAsia="仿宋" w:hAnsi="仿宋"/>
          <w:sz w:val="32"/>
          <w:szCs w:val="32"/>
        </w:rPr>
        <w:t>GB 15980标准对其进行微生物限度进行评价，同时可参考《中华人民共和国药典》中微生物限度检查法进行检测。</w:t>
      </w:r>
    </w:p>
    <w:p w:rsidR="00D274C2" w:rsidRPr="000559B3" w:rsidRDefault="000559B3" w:rsidP="000559B3">
      <w:pPr>
        <w:spacing w:line="520" w:lineRule="exact"/>
        <w:ind w:firstLineChars="200" w:firstLine="640"/>
        <w:rPr>
          <w:rFonts w:ascii="仿宋" w:eastAsia="仿宋" w:hAnsi="仿宋"/>
          <w:sz w:val="32"/>
          <w:szCs w:val="32"/>
        </w:rPr>
      </w:pPr>
      <w:r>
        <w:rPr>
          <w:rFonts w:ascii="仿宋" w:eastAsia="仿宋" w:hAnsi="仿宋" w:hint="eastAsia"/>
          <w:sz w:val="32"/>
          <w:szCs w:val="32"/>
        </w:rPr>
        <w:t>22、若产品包含</w:t>
      </w:r>
      <w:r w:rsidR="00D274C2" w:rsidRPr="000559B3">
        <w:rPr>
          <w:rFonts w:ascii="仿宋" w:eastAsia="仿宋" w:hAnsi="仿宋" w:hint="eastAsia"/>
          <w:sz w:val="32"/>
          <w:szCs w:val="32"/>
        </w:rPr>
        <w:t>其他</w:t>
      </w:r>
      <w:r>
        <w:rPr>
          <w:rFonts w:ascii="仿宋" w:eastAsia="仿宋" w:hAnsi="仿宋" w:hint="eastAsia"/>
          <w:sz w:val="32"/>
          <w:szCs w:val="32"/>
        </w:rPr>
        <w:t>配合使用的附件，</w:t>
      </w:r>
      <w:r w:rsidR="00D274C2" w:rsidRPr="000559B3">
        <w:rPr>
          <w:rFonts w:ascii="仿宋" w:eastAsia="仿宋" w:hAnsi="仿宋" w:hint="eastAsia"/>
          <w:sz w:val="32"/>
          <w:szCs w:val="32"/>
        </w:rPr>
        <w:t>应结合产品功能、结构制定相关性能要求。</w:t>
      </w:r>
    </w:p>
    <w:p w:rsidR="00EB6E66" w:rsidRPr="000559B3" w:rsidRDefault="000559B3" w:rsidP="000559B3">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23</w:t>
      </w:r>
      <w:r w:rsidR="00C95D57" w:rsidRPr="000559B3">
        <w:rPr>
          <w:rFonts w:ascii="仿宋" w:eastAsia="仿宋" w:hAnsi="仿宋" w:hint="eastAsia"/>
          <w:sz w:val="32"/>
          <w:szCs w:val="32"/>
        </w:rPr>
        <w:t>、化学性能</w:t>
      </w:r>
    </w:p>
    <w:p w:rsidR="00C95D57" w:rsidRPr="000559B3" w:rsidRDefault="00EB6E66" w:rsidP="000559B3">
      <w:pPr>
        <w:spacing w:line="520" w:lineRule="exact"/>
        <w:ind w:firstLineChars="200" w:firstLine="640"/>
        <w:rPr>
          <w:rFonts w:ascii="仿宋" w:eastAsia="仿宋" w:hAnsi="仿宋"/>
          <w:sz w:val="32"/>
          <w:szCs w:val="32"/>
        </w:rPr>
      </w:pPr>
      <w:r w:rsidRPr="000559B3">
        <w:rPr>
          <w:rFonts w:ascii="仿宋" w:eastAsia="仿宋" w:hAnsi="仿宋" w:hint="eastAsia"/>
          <w:sz w:val="32"/>
          <w:szCs w:val="32"/>
        </w:rPr>
        <w:t>根据不同材料特性，由企业决定是否对化学性能提出要求。</w:t>
      </w:r>
    </w:p>
    <w:p w:rsidR="003456A1" w:rsidRPr="0000639F" w:rsidRDefault="003456A1" w:rsidP="003456A1">
      <w:pPr>
        <w:spacing w:line="480" w:lineRule="exact"/>
        <w:ind w:firstLineChars="200" w:firstLine="640"/>
        <w:outlineLvl w:val="1"/>
        <w:rPr>
          <w:rFonts w:ascii="仿宋" w:eastAsia="仿宋" w:hAnsi="仿宋"/>
          <w:bCs/>
          <w:kern w:val="28"/>
          <w:sz w:val="32"/>
          <w:szCs w:val="32"/>
        </w:rPr>
      </w:pPr>
      <w:r w:rsidRPr="0000639F">
        <w:rPr>
          <w:rFonts w:ascii="仿宋" w:eastAsia="仿宋" w:hAnsi="仿宋" w:hint="eastAsia"/>
          <w:bCs/>
          <w:kern w:val="28"/>
          <w:sz w:val="32"/>
          <w:szCs w:val="32"/>
        </w:rPr>
        <w:t>（十）</w:t>
      </w:r>
      <w:r w:rsidR="00A73CE7">
        <w:rPr>
          <w:rFonts w:ascii="仿宋" w:eastAsia="仿宋" w:hAnsi="仿宋" w:hint="eastAsia"/>
          <w:bCs/>
          <w:kern w:val="28"/>
          <w:sz w:val="32"/>
          <w:szCs w:val="32"/>
        </w:rPr>
        <w:t>检测</w:t>
      </w:r>
      <w:r w:rsidRPr="0000639F">
        <w:rPr>
          <w:rFonts w:ascii="仿宋" w:eastAsia="仿宋" w:hAnsi="仿宋" w:hint="eastAsia"/>
          <w:bCs/>
          <w:kern w:val="28"/>
          <w:sz w:val="32"/>
          <w:szCs w:val="32"/>
        </w:rPr>
        <w:t>单元中典型产品的确定原则和实例</w:t>
      </w:r>
    </w:p>
    <w:p w:rsidR="003456A1" w:rsidRPr="00AF7BF0" w:rsidRDefault="003456A1" w:rsidP="009356B0">
      <w:pPr>
        <w:spacing w:line="520" w:lineRule="exact"/>
        <w:ind w:left="2" w:firstLineChars="200" w:firstLine="640"/>
        <w:rPr>
          <w:rFonts w:ascii="仿宋" w:eastAsia="仿宋" w:hAnsi="仿宋"/>
          <w:sz w:val="32"/>
          <w:szCs w:val="32"/>
        </w:rPr>
      </w:pPr>
      <w:r w:rsidRPr="0000639F">
        <w:rPr>
          <w:rFonts w:ascii="仿宋" w:eastAsia="仿宋" w:hAnsi="仿宋"/>
          <w:sz w:val="32"/>
          <w:szCs w:val="32"/>
        </w:rPr>
        <w:t>同一注册单元应按产品风险与技术指标的覆盖性来选择典型产品。典型产品应是同一注册单元内能够代表本单元内其他产品安全性和有效性的产品，应考虑功能最齐全、结构最复杂、</w:t>
      </w:r>
      <w:r w:rsidRPr="0000639F">
        <w:rPr>
          <w:rFonts w:ascii="仿宋" w:eastAsia="仿宋" w:hAnsi="仿宋" w:hint="eastAsia"/>
          <w:sz w:val="32"/>
          <w:szCs w:val="32"/>
        </w:rPr>
        <w:t>配置最齐全</w:t>
      </w:r>
      <w:r w:rsidRPr="0000639F">
        <w:rPr>
          <w:rFonts w:ascii="仿宋" w:eastAsia="仿宋" w:hAnsi="仿宋"/>
          <w:sz w:val="32"/>
          <w:szCs w:val="32"/>
        </w:rPr>
        <w:t>的产品</w:t>
      </w:r>
      <w:r w:rsidRPr="0000639F">
        <w:rPr>
          <w:rFonts w:ascii="仿宋" w:eastAsia="仿宋" w:hAnsi="仿宋" w:hint="eastAsia"/>
          <w:sz w:val="32"/>
          <w:szCs w:val="32"/>
        </w:rPr>
        <w:t>，</w:t>
      </w:r>
      <w:r w:rsidRPr="00AF7BF0">
        <w:rPr>
          <w:rFonts w:ascii="仿宋" w:eastAsia="仿宋" w:hAnsi="仿宋" w:hint="eastAsia"/>
          <w:sz w:val="32"/>
          <w:szCs w:val="32"/>
        </w:rPr>
        <w:t>若不能完全覆盖，还应选</w:t>
      </w:r>
      <w:proofErr w:type="gramStart"/>
      <w:r w:rsidRPr="00AF7BF0">
        <w:rPr>
          <w:rFonts w:ascii="仿宋" w:eastAsia="仿宋" w:hAnsi="仿宋" w:hint="eastAsia"/>
          <w:sz w:val="32"/>
          <w:szCs w:val="32"/>
        </w:rPr>
        <w:t>择其他</w:t>
      </w:r>
      <w:proofErr w:type="gramEnd"/>
      <w:r w:rsidRPr="00AF7BF0">
        <w:rPr>
          <w:rFonts w:ascii="仿宋" w:eastAsia="仿宋" w:hAnsi="仿宋" w:hint="eastAsia"/>
          <w:sz w:val="32"/>
          <w:szCs w:val="32"/>
        </w:rPr>
        <w:t>型号</w:t>
      </w:r>
      <w:r w:rsidR="00262C20" w:rsidRPr="00AF7BF0">
        <w:rPr>
          <w:rFonts w:ascii="仿宋" w:eastAsia="仿宋" w:hAnsi="仿宋" w:hint="eastAsia"/>
          <w:sz w:val="32"/>
          <w:szCs w:val="32"/>
        </w:rPr>
        <w:t>进行差异性检验。例如：病人阀、进气阀结构不同的，应分别进行检验</w:t>
      </w:r>
      <w:r w:rsidRPr="00AF7BF0">
        <w:rPr>
          <w:rFonts w:ascii="仿宋" w:eastAsia="仿宋" w:hAnsi="仿宋" w:hint="eastAsia"/>
          <w:sz w:val="32"/>
          <w:szCs w:val="32"/>
        </w:rPr>
        <w:t>。</w:t>
      </w:r>
    </w:p>
    <w:p w:rsidR="003456A1" w:rsidRPr="0000639F" w:rsidRDefault="003456A1" w:rsidP="003456A1">
      <w:pPr>
        <w:spacing w:line="480" w:lineRule="exact"/>
        <w:ind w:firstLineChars="200" w:firstLine="640"/>
        <w:outlineLvl w:val="1"/>
        <w:rPr>
          <w:rFonts w:ascii="仿宋" w:eastAsia="仿宋" w:hAnsi="仿宋"/>
          <w:bCs/>
          <w:kern w:val="28"/>
          <w:sz w:val="32"/>
          <w:szCs w:val="32"/>
        </w:rPr>
      </w:pPr>
      <w:r w:rsidRPr="0000639F">
        <w:rPr>
          <w:rFonts w:ascii="仿宋" w:eastAsia="仿宋" w:hAnsi="仿宋" w:hint="eastAsia"/>
          <w:bCs/>
          <w:kern w:val="28"/>
          <w:sz w:val="32"/>
          <w:szCs w:val="32"/>
        </w:rPr>
        <w:t>（十一）产品生产制造相关要求</w:t>
      </w:r>
    </w:p>
    <w:p w:rsidR="009356B0" w:rsidRPr="0000639F" w:rsidRDefault="009356B0" w:rsidP="009356B0">
      <w:pPr>
        <w:spacing w:line="520" w:lineRule="exact"/>
        <w:ind w:left="2" w:firstLineChars="200" w:firstLine="640"/>
        <w:rPr>
          <w:rFonts w:ascii="仿宋" w:eastAsia="仿宋" w:hAnsi="仿宋" w:cs="Times New Roman"/>
          <w:spacing w:val="2"/>
          <w:sz w:val="32"/>
          <w:szCs w:val="32"/>
        </w:rPr>
      </w:pPr>
      <w:r w:rsidRPr="0000639F">
        <w:rPr>
          <w:rFonts w:ascii="仿宋" w:eastAsia="仿宋" w:hAnsi="仿宋" w:cs="Times New Roman"/>
          <w:sz w:val="32"/>
          <w:szCs w:val="32"/>
        </w:rPr>
        <w:t>1.</w:t>
      </w:r>
      <w:r w:rsidRPr="0000639F">
        <w:rPr>
          <w:rFonts w:ascii="仿宋" w:eastAsia="仿宋" w:hAnsi="仿宋" w:cs="Times New Roman"/>
          <w:spacing w:val="2"/>
          <w:sz w:val="32"/>
          <w:szCs w:val="32"/>
        </w:rPr>
        <w:t>应当明确</w:t>
      </w:r>
      <w:r w:rsidR="000C04BC" w:rsidRPr="0000639F">
        <w:rPr>
          <w:rFonts w:ascii="仿宋" w:eastAsia="仿宋" w:hAnsi="仿宋" w:cs="Times New Roman" w:hint="eastAsia"/>
          <w:spacing w:val="2"/>
          <w:sz w:val="32"/>
          <w:szCs w:val="32"/>
        </w:rPr>
        <w:t>简易呼吸器</w:t>
      </w:r>
      <w:r w:rsidRPr="0000639F">
        <w:rPr>
          <w:rFonts w:ascii="仿宋" w:eastAsia="仿宋" w:hAnsi="仿宋" w:cs="Times New Roman"/>
          <w:spacing w:val="2"/>
          <w:sz w:val="32"/>
          <w:szCs w:val="32"/>
        </w:rPr>
        <w:t>生产工艺流程，注明关键工序和特殊过程，并说明其过程控制点。</w:t>
      </w:r>
    </w:p>
    <w:p w:rsidR="009356B0" w:rsidRPr="0000639F" w:rsidRDefault="009356B0" w:rsidP="009356B0">
      <w:pPr>
        <w:spacing w:line="520" w:lineRule="exact"/>
        <w:ind w:left="2" w:firstLineChars="200" w:firstLine="640"/>
        <w:rPr>
          <w:rFonts w:ascii="仿宋" w:eastAsia="仿宋" w:hAnsi="仿宋"/>
          <w:sz w:val="32"/>
          <w:szCs w:val="32"/>
        </w:rPr>
      </w:pPr>
      <w:r w:rsidRPr="0000639F">
        <w:rPr>
          <w:rFonts w:ascii="仿宋" w:eastAsia="仿宋" w:hAnsi="仿宋" w:cs="Times New Roman"/>
          <w:sz w:val="32"/>
          <w:szCs w:val="32"/>
        </w:rPr>
        <w:t>2.有多个研制、生产场地，应当概述每个研制、</w:t>
      </w:r>
      <w:r w:rsidRPr="0000639F">
        <w:rPr>
          <w:rFonts w:ascii="仿宋" w:eastAsia="仿宋" w:hAnsi="仿宋"/>
          <w:sz w:val="32"/>
          <w:szCs w:val="32"/>
        </w:rPr>
        <w:t>生产场地的实际情况，相关的生产环境应符合《医疗器械生产质量</w:t>
      </w:r>
      <w:r w:rsidRPr="0000639F">
        <w:rPr>
          <w:rFonts w:ascii="仿宋" w:eastAsia="仿宋" w:hAnsi="仿宋"/>
          <w:sz w:val="32"/>
          <w:szCs w:val="32"/>
        </w:rPr>
        <w:lastRenderedPageBreak/>
        <w:t>管理规范》（国家食品药品监督管理总局公告2014年第64号）的相关要求和YY/T 0287</w:t>
      </w:r>
      <w:r w:rsidRPr="0000639F">
        <w:rPr>
          <w:rFonts w:ascii="仿宋" w:eastAsia="仿宋" w:hAnsi="仿宋" w:hint="eastAsia"/>
          <w:sz w:val="32"/>
          <w:szCs w:val="32"/>
        </w:rPr>
        <w:t>—</w:t>
      </w:r>
      <w:r w:rsidRPr="0000639F">
        <w:rPr>
          <w:rFonts w:ascii="仿宋" w:eastAsia="仿宋" w:hAnsi="仿宋"/>
          <w:sz w:val="32"/>
          <w:szCs w:val="32"/>
        </w:rPr>
        <w:t>2017的相关要求。</w:t>
      </w:r>
    </w:p>
    <w:p w:rsidR="009356B0" w:rsidRPr="0000639F" w:rsidRDefault="009356B0" w:rsidP="009356B0">
      <w:pPr>
        <w:spacing w:line="520" w:lineRule="exact"/>
        <w:ind w:firstLineChars="200" w:firstLine="640"/>
        <w:outlineLvl w:val="1"/>
        <w:rPr>
          <w:rFonts w:ascii="仿宋" w:eastAsia="仿宋" w:hAnsi="仿宋"/>
          <w:sz w:val="32"/>
          <w:szCs w:val="32"/>
        </w:rPr>
      </w:pPr>
      <w:r w:rsidRPr="0000639F">
        <w:rPr>
          <w:rFonts w:ascii="仿宋" w:eastAsia="仿宋" w:hAnsi="仿宋" w:hint="eastAsia"/>
          <w:sz w:val="32"/>
          <w:szCs w:val="32"/>
        </w:rPr>
        <w:t>（十二）产品的临床评价要求</w:t>
      </w:r>
    </w:p>
    <w:p w:rsidR="009356B0" w:rsidRPr="0000639F" w:rsidRDefault="009356B0" w:rsidP="009356B0">
      <w:pPr>
        <w:spacing w:line="520" w:lineRule="exact"/>
        <w:ind w:left="2" w:firstLineChars="200" w:firstLine="640"/>
        <w:rPr>
          <w:rFonts w:ascii="仿宋" w:eastAsia="仿宋" w:hAnsi="仿宋"/>
          <w:sz w:val="32"/>
          <w:szCs w:val="32"/>
        </w:rPr>
      </w:pPr>
      <w:r w:rsidRPr="0000639F">
        <w:rPr>
          <w:rFonts w:ascii="仿宋" w:eastAsia="仿宋" w:hAnsi="仿宋"/>
          <w:sz w:val="32"/>
          <w:szCs w:val="32"/>
        </w:rPr>
        <w:t>按照《医疗器械临床评价技术指导原则》（国家食品药品监督管理总局通告2015年第14号）提交临床评价资料。</w:t>
      </w:r>
    </w:p>
    <w:p w:rsidR="009356B0" w:rsidRPr="0000639F" w:rsidRDefault="009356B0" w:rsidP="009356B0">
      <w:pPr>
        <w:spacing w:line="520" w:lineRule="exact"/>
        <w:ind w:left="2" w:firstLineChars="200" w:firstLine="640"/>
        <w:rPr>
          <w:rFonts w:ascii="仿宋" w:eastAsia="仿宋" w:hAnsi="仿宋"/>
          <w:sz w:val="32"/>
          <w:szCs w:val="32"/>
        </w:rPr>
      </w:pPr>
      <w:r w:rsidRPr="00AF7BF0">
        <w:rPr>
          <w:rFonts w:ascii="仿宋" w:eastAsia="仿宋" w:hAnsi="仿宋"/>
          <w:sz w:val="32"/>
          <w:szCs w:val="32"/>
        </w:rPr>
        <w:t>与《免于进行临床试验的第二类医疗器械目录》（国家</w:t>
      </w:r>
      <w:r w:rsidR="00D713D1" w:rsidRPr="00AF7BF0">
        <w:rPr>
          <w:rFonts w:ascii="仿宋" w:eastAsia="仿宋" w:hAnsi="仿宋"/>
          <w:sz w:val="32"/>
          <w:szCs w:val="32"/>
        </w:rPr>
        <w:t>食品药品监督管理总局通告2014年第12号</w:t>
      </w:r>
      <w:r w:rsidR="00D713D1" w:rsidRPr="00AF7BF0">
        <w:rPr>
          <w:rFonts w:ascii="仿宋" w:eastAsia="仿宋" w:hAnsi="仿宋" w:hint="eastAsia"/>
          <w:sz w:val="32"/>
          <w:szCs w:val="32"/>
        </w:rPr>
        <w:t>，</w:t>
      </w:r>
      <w:r w:rsidR="00D713D1" w:rsidRPr="00AF7BF0">
        <w:rPr>
          <w:rFonts w:ascii="仿宋" w:eastAsia="仿宋" w:hAnsi="仿宋"/>
          <w:sz w:val="32"/>
          <w:szCs w:val="32"/>
        </w:rPr>
        <w:t>以下简称《目录》）中，序号为308“</w:t>
      </w:r>
      <w:r w:rsidR="00D713D1" w:rsidRPr="00AF7BF0">
        <w:rPr>
          <w:rFonts w:ascii="仿宋" w:eastAsia="仿宋" w:hAnsi="仿宋" w:hint="eastAsia"/>
          <w:sz w:val="32"/>
          <w:szCs w:val="32"/>
        </w:rPr>
        <w:t>简易呼吸器</w:t>
      </w:r>
      <w:r w:rsidR="00D713D1" w:rsidRPr="00AF7BF0">
        <w:rPr>
          <w:rFonts w:ascii="仿宋" w:eastAsia="仿宋" w:hAnsi="仿宋"/>
          <w:sz w:val="32"/>
          <w:szCs w:val="32"/>
        </w:rPr>
        <w:t>”相同的产品</w:t>
      </w:r>
      <w:r w:rsidRPr="0000639F">
        <w:rPr>
          <w:rFonts w:ascii="仿宋" w:eastAsia="仿宋" w:hAnsi="仿宋"/>
          <w:sz w:val="32"/>
          <w:szCs w:val="32"/>
        </w:rPr>
        <w:t>可免于进行临床试验。申请人需提交申报产品相关信息与《目录》所述内容的对比资料和申报产品与已获准境内注册的《目录》中医疗器械的对比说明。</w:t>
      </w:r>
    </w:p>
    <w:p w:rsidR="009356B0" w:rsidRPr="0000639F" w:rsidRDefault="009356B0" w:rsidP="009356B0">
      <w:pPr>
        <w:spacing w:line="520" w:lineRule="exact"/>
        <w:ind w:left="2" w:firstLineChars="200" w:firstLine="640"/>
        <w:rPr>
          <w:rFonts w:ascii="仿宋" w:eastAsia="仿宋" w:hAnsi="仿宋"/>
          <w:sz w:val="32"/>
          <w:szCs w:val="32"/>
        </w:rPr>
      </w:pPr>
      <w:r w:rsidRPr="0000639F">
        <w:rPr>
          <w:rFonts w:ascii="仿宋" w:eastAsia="仿宋" w:hAnsi="仿宋" w:hint="eastAsia"/>
          <w:sz w:val="32"/>
          <w:szCs w:val="32"/>
        </w:rPr>
        <w:t>若无法证明申报产品与《目录》产品具有等同性，则应按照《医疗器械临床评价技术审查指导原则》其他要求开展相应工作，提供符合要求的临床评价资料。</w:t>
      </w:r>
    </w:p>
    <w:p w:rsidR="009356B0" w:rsidRPr="0000639F" w:rsidRDefault="009356B0" w:rsidP="009356B0">
      <w:pPr>
        <w:spacing w:line="520" w:lineRule="exact"/>
        <w:ind w:firstLineChars="200" w:firstLine="640"/>
        <w:outlineLvl w:val="1"/>
        <w:rPr>
          <w:rFonts w:ascii="仿宋" w:eastAsia="仿宋" w:hAnsi="仿宋"/>
          <w:sz w:val="32"/>
          <w:szCs w:val="32"/>
        </w:rPr>
      </w:pPr>
      <w:r w:rsidRPr="0000639F">
        <w:rPr>
          <w:rFonts w:ascii="仿宋" w:eastAsia="仿宋" w:hAnsi="仿宋" w:hint="eastAsia"/>
          <w:sz w:val="32"/>
          <w:szCs w:val="32"/>
        </w:rPr>
        <w:t>（十三）产品的不良事件历史记录</w:t>
      </w:r>
    </w:p>
    <w:p w:rsidR="000C04BC" w:rsidRPr="00AF7BF0" w:rsidRDefault="000C04BC" w:rsidP="00AF7BF0">
      <w:pPr>
        <w:spacing w:line="600" w:lineRule="exact"/>
        <w:ind w:rightChars="-32" w:right="-67" w:firstLineChars="200" w:firstLine="624"/>
        <w:rPr>
          <w:rFonts w:ascii="仿宋" w:eastAsia="仿宋" w:hAnsi="仿宋"/>
          <w:color w:val="000000"/>
          <w:spacing w:val="-4"/>
          <w:sz w:val="32"/>
          <w:szCs w:val="28"/>
        </w:rPr>
      </w:pPr>
      <w:r w:rsidRPr="00AF7BF0">
        <w:rPr>
          <w:rFonts w:ascii="仿宋" w:eastAsia="仿宋" w:hAnsi="仿宋" w:hint="eastAsia"/>
          <w:color w:val="000000"/>
          <w:spacing w:val="-4"/>
          <w:sz w:val="32"/>
          <w:szCs w:val="28"/>
        </w:rPr>
        <w:t>暂未查询到简易呼吸器临床使用出现不良反应的信息。</w:t>
      </w:r>
    </w:p>
    <w:p w:rsidR="009356B0" w:rsidRPr="0000639F" w:rsidRDefault="009356B0" w:rsidP="009356B0">
      <w:pPr>
        <w:spacing w:line="520" w:lineRule="exact"/>
        <w:ind w:firstLineChars="200" w:firstLine="640"/>
        <w:outlineLvl w:val="1"/>
        <w:rPr>
          <w:rFonts w:ascii="仿宋" w:eastAsia="仿宋" w:hAnsi="仿宋"/>
          <w:sz w:val="32"/>
          <w:szCs w:val="32"/>
        </w:rPr>
      </w:pPr>
      <w:r w:rsidRPr="0000639F">
        <w:rPr>
          <w:rFonts w:ascii="仿宋" w:eastAsia="仿宋" w:hAnsi="仿宋" w:hint="eastAsia"/>
          <w:sz w:val="32"/>
          <w:szCs w:val="32"/>
        </w:rPr>
        <w:t>（十四）产品说明书和标签要求</w:t>
      </w:r>
    </w:p>
    <w:p w:rsidR="009356B0" w:rsidRPr="0000639F" w:rsidRDefault="009356B0" w:rsidP="009356B0">
      <w:pPr>
        <w:spacing w:line="520" w:lineRule="exact"/>
        <w:ind w:left="2" w:firstLineChars="200" w:firstLine="640"/>
        <w:rPr>
          <w:rFonts w:ascii="仿宋" w:eastAsia="仿宋" w:hAnsi="仿宋"/>
          <w:sz w:val="32"/>
          <w:szCs w:val="32"/>
        </w:rPr>
      </w:pPr>
      <w:r w:rsidRPr="0000639F">
        <w:rPr>
          <w:rFonts w:ascii="仿宋" w:eastAsia="仿宋" w:hAnsi="仿宋"/>
          <w:sz w:val="32"/>
          <w:szCs w:val="32"/>
        </w:rPr>
        <w:t>产</w:t>
      </w:r>
      <w:r w:rsidRPr="0000639F">
        <w:rPr>
          <w:rFonts w:ascii="仿宋" w:eastAsia="仿宋" w:hAnsi="仿宋"/>
          <w:spacing w:val="4"/>
          <w:sz w:val="32"/>
          <w:szCs w:val="32"/>
        </w:rPr>
        <w:t>品说明书、标签的编写要求应符合《医疗器械说明书和标签管理规定》（国家食品药品监督管理总局令第6号）、YY 0</w:t>
      </w:r>
      <w:r w:rsidRPr="0000639F">
        <w:rPr>
          <w:rFonts w:ascii="仿宋" w:eastAsia="仿宋" w:hAnsi="仿宋"/>
          <w:spacing w:val="-8"/>
          <w:sz w:val="32"/>
          <w:szCs w:val="32"/>
        </w:rPr>
        <w:t>466.1</w:t>
      </w:r>
      <w:r w:rsidRPr="0000639F">
        <w:rPr>
          <w:rFonts w:ascii="仿宋" w:eastAsia="仿宋" w:hAnsi="仿宋" w:hint="eastAsia"/>
          <w:spacing w:val="-8"/>
          <w:sz w:val="32"/>
          <w:szCs w:val="32"/>
        </w:rPr>
        <w:t>—</w:t>
      </w:r>
      <w:r w:rsidRPr="0000639F">
        <w:rPr>
          <w:rFonts w:ascii="仿宋" w:eastAsia="仿宋" w:hAnsi="仿宋"/>
          <w:spacing w:val="-8"/>
          <w:sz w:val="32"/>
          <w:szCs w:val="32"/>
        </w:rPr>
        <w:t>2016、YY/T 0313</w:t>
      </w:r>
      <w:r w:rsidRPr="0000639F">
        <w:rPr>
          <w:rFonts w:ascii="仿宋" w:eastAsia="仿宋" w:hAnsi="仿宋" w:hint="eastAsia"/>
          <w:spacing w:val="-8"/>
          <w:sz w:val="32"/>
          <w:szCs w:val="32"/>
        </w:rPr>
        <w:t>—</w:t>
      </w:r>
      <w:r w:rsidRPr="0000639F">
        <w:rPr>
          <w:rFonts w:ascii="仿宋" w:eastAsia="仿宋" w:hAnsi="仿宋"/>
          <w:spacing w:val="-8"/>
          <w:sz w:val="32"/>
          <w:szCs w:val="32"/>
        </w:rPr>
        <w:t>2014、</w:t>
      </w:r>
      <w:r w:rsidR="000C04BC" w:rsidRPr="0000639F">
        <w:rPr>
          <w:rFonts w:ascii="仿宋" w:eastAsia="仿宋" w:hAnsi="仿宋" w:hint="eastAsia"/>
          <w:spacing w:val="-8"/>
          <w:sz w:val="32"/>
          <w:szCs w:val="32"/>
        </w:rPr>
        <w:t>YY 0600.4-2013</w:t>
      </w:r>
      <w:r w:rsidRPr="0000639F">
        <w:rPr>
          <w:rFonts w:ascii="仿宋" w:eastAsia="仿宋" w:hAnsi="仿宋" w:hint="eastAsia"/>
          <w:sz w:val="32"/>
          <w:szCs w:val="32"/>
        </w:rPr>
        <w:t>等相关标准的要求。同时应注意以下要求。</w:t>
      </w:r>
    </w:p>
    <w:p w:rsidR="00AC2E54" w:rsidRPr="0000639F" w:rsidRDefault="00466D54" w:rsidP="000559B3">
      <w:pPr>
        <w:spacing w:line="520" w:lineRule="exact"/>
        <w:ind w:left="2" w:firstLine="640"/>
        <w:rPr>
          <w:rFonts w:ascii="仿宋" w:eastAsia="仿宋" w:hAnsi="仿宋"/>
          <w:color w:val="000000"/>
          <w:sz w:val="32"/>
          <w:szCs w:val="32"/>
        </w:rPr>
      </w:pPr>
      <w:r w:rsidRPr="0000639F">
        <w:rPr>
          <w:rFonts w:ascii="仿宋" w:eastAsia="仿宋" w:hAnsi="仿宋"/>
          <w:color w:val="000000"/>
          <w:sz w:val="32"/>
          <w:szCs w:val="32"/>
        </w:rPr>
        <w:t>（1）</w:t>
      </w:r>
      <w:r w:rsidR="00AC2E54" w:rsidRPr="0000639F">
        <w:rPr>
          <w:rFonts w:ascii="仿宋" w:eastAsia="仿宋" w:hAnsi="仿宋"/>
          <w:color w:val="000000"/>
          <w:sz w:val="32"/>
          <w:szCs w:val="32"/>
        </w:rPr>
        <w:t>在所有预期操作模式下</w:t>
      </w:r>
      <w:r w:rsidR="00AC2E54" w:rsidRPr="0000639F">
        <w:rPr>
          <w:rFonts w:ascii="仿宋" w:eastAsia="仿宋" w:hAnsi="仿宋" w:hint="eastAsia"/>
          <w:color w:val="000000"/>
          <w:sz w:val="32"/>
          <w:szCs w:val="32"/>
        </w:rPr>
        <w:t>，</w:t>
      </w:r>
      <w:r w:rsidR="00AC2E54" w:rsidRPr="0000639F">
        <w:rPr>
          <w:rFonts w:ascii="仿宋" w:eastAsia="仿宋" w:hAnsi="仿宋"/>
          <w:color w:val="000000"/>
          <w:sz w:val="32"/>
          <w:szCs w:val="32"/>
        </w:rPr>
        <w:t>如何操作简易呼吸器的说明</w:t>
      </w:r>
      <w:r w:rsidR="00AC2E54" w:rsidRPr="0000639F">
        <w:rPr>
          <w:rFonts w:ascii="仿宋" w:eastAsia="仿宋" w:hAnsi="仿宋" w:hint="eastAsia"/>
          <w:color w:val="000000"/>
          <w:sz w:val="32"/>
          <w:szCs w:val="32"/>
        </w:rPr>
        <w:t>。</w:t>
      </w:r>
    </w:p>
    <w:p w:rsidR="00466D54" w:rsidRPr="0000639F" w:rsidRDefault="00AC2E54" w:rsidP="00466D54">
      <w:pPr>
        <w:spacing w:line="520" w:lineRule="exact"/>
        <w:ind w:left="2" w:firstLine="640"/>
        <w:rPr>
          <w:rFonts w:ascii="仿宋" w:eastAsia="仿宋" w:hAnsi="仿宋"/>
          <w:color w:val="000000"/>
          <w:sz w:val="32"/>
          <w:szCs w:val="32"/>
        </w:rPr>
      </w:pPr>
      <w:r w:rsidRPr="0000639F">
        <w:rPr>
          <w:rFonts w:ascii="仿宋" w:eastAsia="仿宋" w:hAnsi="仿宋" w:hint="eastAsia"/>
          <w:color w:val="000000"/>
          <w:sz w:val="32"/>
          <w:szCs w:val="32"/>
        </w:rPr>
        <w:t>（2）</w:t>
      </w:r>
      <w:r w:rsidR="00466D54" w:rsidRPr="0000639F">
        <w:rPr>
          <w:rFonts w:ascii="仿宋" w:eastAsia="仿宋" w:hAnsi="仿宋"/>
          <w:color w:val="000000"/>
          <w:sz w:val="32"/>
          <w:szCs w:val="32"/>
        </w:rPr>
        <w:t>每个型号适合使用的体重范围</w:t>
      </w:r>
      <w:r w:rsidR="00466D54" w:rsidRPr="0000639F">
        <w:rPr>
          <w:rFonts w:ascii="仿宋" w:eastAsia="仿宋" w:hAnsi="仿宋" w:hint="eastAsia"/>
          <w:color w:val="000000"/>
          <w:sz w:val="32"/>
          <w:szCs w:val="32"/>
        </w:rPr>
        <w:t>。</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color w:val="000000"/>
          <w:sz w:val="32"/>
          <w:szCs w:val="32"/>
        </w:rPr>
        <w:t>（</w:t>
      </w:r>
      <w:r w:rsidR="00AC2E54" w:rsidRPr="0000639F">
        <w:rPr>
          <w:rFonts w:ascii="仿宋" w:eastAsia="仿宋" w:hAnsi="仿宋" w:hint="eastAsia"/>
          <w:color w:val="000000"/>
          <w:sz w:val="32"/>
          <w:szCs w:val="32"/>
        </w:rPr>
        <w:t>3</w:t>
      </w:r>
      <w:r w:rsidRPr="0000639F">
        <w:rPr>
          <w:rFonts w:ascii="仿宋" w:eastAsia="仿宋" w:hAnsi="仿宋"/>
          <w:color w:val="000000"/>
          <w:sz w:val="32"/>
          <w:szCs w:val="32"/>
        </w:rPr>
        <w:t>）操作环境</w:t>
      </w:r>
      <w:r w:rsidRPr="0000639F">
        <w:rPr>
          <w:rFonts w:ascii="仿宋" w:eastAsia="仿宋" w:hAnsi="仿宋" w:hint="eastAsia"/>
          <w:color w:val="000000"/>
          <w:sz w:val="32"/>
          <w:szCs w:val="32"/>
        </w:rPr>
        <w:t>、</w:t>
      </w:r>
      <w:r w:rsidRPr="0000639F">
        <w:rPr>
          <w:rFonts w:ascii="仿宋" w:eastAsia="仿宋" w:hAnsi="仿宋"/>
          <w:color w:val="000000"/>
          <w:sz w:val="32"/>
          <w:szCs w:val="32"/>
        </w:rPr>
        <w:t>储存环境限制</w:t>
      </w:r>
      <w:r w:rsidRPr="0000639F">
        <w:rPr>
          <w:rFonts w:ascii="仿宋" w:eastAsia="仿宋" w:hAnsi="仿宋" w:hint="eastAsia"/>
          <w:color w:val="000000"/>
          <w:sz w:val="32"/>
          <w:szCs w:val="32"/>
        </w:rPr>
        <w:t>。</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4</w:t>
      </w:r>
      <w:r w:rsidRPr="0000639F">
        <w:rPr>
          <w:rFonts w:ascii="仿宋" w:eastAsia="仿宋" w:hAnsi="仿宋" w:hint="eastAsia"/>
          <w:color w:val="000000"/>
          <w:sz w:val="32"/>
          <w:szCs w:val="32"/>
        </w:rPr>
        <w:t>）除空气外，简易呼吸器能输送的所有内容物。</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lastRenderedPageBreak/>
        <w:t>（</w:t>
      </w:r>
      <w:r w:rsidR="00AC2E54" w:rsidRPr="0000639F">
        <w:rPr>
          <w:rFonts w:ascii="仿宋" w:eastAsia="仿宋" w:hAnsi="仿宋" w:hint="eastAsia"/>
          <w:color w:val="000000"/>
          <w:sz w:val="32"/>
          <w:szCs w:val="32"/>
        </w:rPr>
        <w:t>5</w:t>
      </w:r>
      <w:r w:rsidRPr="0000639F">
        <w:rPr>
          <w:rFonts w:ascii="仿宋" w:eastAsia="仿宋" w:hAnsi="仿宋" w:hint="eastAsia"/>
          <w:color w:val="000000"/>
          <w:sz w:val="32"/>
          <w:szCs w:val="32"/>
        </w:rPr>
        <w:t>）能输送的氧浓度。</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6</w:t>
      </w:r>
      <w:r w:rsidRPr="0000639F">
        <w:rPr>
          <w:rFonts w:ascii="仿宋" w:eastAsia="仿宋" w:hAnsi="仿宋" w:hint="eastAsia"/>
          <w:color w:val="000000"/>
          <w:sz w:val="32"/>
          <w:szCs w:val="32"/>
        </w:rPr>
        <w:t>）输送气体容量范围。</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7</w:t>
      </w:r>
      <w:r w:rsidRPr="0000639F">
        <w:rPr>
          <w:rFonts w:ascii="仿宋" w:eastAsia="仿宋" w:hAnsi="仿宋" w:hint="eastAsia"/>
          <w:color w:val="000000"/>
          <w:sz w:val="32"/>
          <w:szCs w:val="32"/>
        </w:rPr>
        <w:t>）</w:t>
      </w:r>
      <w:proofErr w:type="gramStart"/>
      <w:r w:rsidRPr="0000639F">
        <w:rPr>
          <w:rFonts w:ascii="仿宋" w:eastAsia="仿宋" w:hAnsi="仿宋" w:hint="eastAsia"/>
          <w:color w:val="000000"/>
          <w:sz w:val="32"/>
          <w:szCs w:val="32"/>
        </w:rPr>
        <w:t>复苏器死腔</w:t>
      </w:r>
      <w:proofErr w:type="gramEnd"/>
      <w:r w:rsidRPr="0000639F">
        <w:rPr>
          <w:rFonts w:ascii="仿宋" w:eastAsia="仿宋" w:hAnsi="仿宋" w:hint="eastAsia"/>
          <w:color w:val="000000"/>
          <w:sz w:val="32"/>
          <w:szCs w:val="32"/>
        </w:rPr>
        <w:t>、前向泄露和反向泄露。</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8</w:t>
      </w:r>
      <w:r w:rsidRPr="0000639F">
        <w:rPr>
          <w:rFonts w:ascii="仿宋" w:eastAsia="仿宋" w:hAnsi="仿宋" w:hint="eastAsia"/>
          <w:color w:val="000000"/>
          <w:sz w:val="32"/>
          <w:szCs w:val="32"/>
        </w:rPr>
        <w:t>）呼气阻抗、吸气阻抗和使用推荐附件所加的阻抗。</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9</w:t>
      </w:r>
      <w:r w:rsidRPr="0000639F">
        <w:rPr>
          <w:rFonts w:ascii="仿宋" w:eastAsia="仿宋" w:hAnsi="仿宋" w:hint="eastAsia"/>
          <w:color w:val="000000"/>
          <w:sz w:val="32"/>
          <w:szCs w:val="32"/>
        </w:rPr>
        <w:t>）简易呼吸器正常使用时产生的呼末压，如果大于0.2kpa，应说明。</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10</w:t>
      </w:r>
      <w:r w:rsidRPr="0000639F">
        <w:rPr>
          <w:rFonts w:ascii="仿宋" w:eastAsia="仿宋" w:hAnsi="仿宋" w:hint="eastAsia"/>
          <w:color w:val="000000"/>
          <w:sz w:val="32"/>
          <w:szCs w:val="32"/>
        </w:rPr>
        <w:t>）如果有压力限制系统</w:t>
      </w:r>
      <w:proofErr w:type="gramStart"/>
      <w:r w:rsidRPr="0000639F">
        <w:rPr>
          <w:rFonts w:ascii="仿宋" w:eastAsia="仿宋" w:hAnsi="仿宋" w:hint="eastAsia"/>
          <w:color w:val="000000"/>
          <w:sz w:val="32"/>
          <w:szCs w:val="32"/>
        </w:rPr>
        <w:t>和超控装置</w:t>
      </w:r>
      <w:proofErr w:type="gramEnd"/>
      <w:r w:rsidRPr="0000639F">
        <w:rPr>
          <w:rFonts w:ascii="仿宋" w:eastAsia="仿宋" w:hAnsi="仿宋" w:hint="eastAsia"/>
          <w:color w:val="000000"/>
          <w:sz w:val="32"/>
          <w:szCs w:val="32"/>
        </w:rPr>
        <w:t>，应说明其详细信息。</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11</w:t>
      </w:r>
      <w:r w:rsidRPr="0000639F">
        <w:rPr>
          <w:rFonts w:ascii="仿宋" w:eastAsia="仿宋" w:hAnsi="仿宋" w:hint="eastAsia"/>
          <w:color w:val="000000"/>
          <w:sz w:val="32"/>
          <w:szCs w:val="32"/>
        </w:rPr>
        <w:t>）如果简易呼吸器配有控制装置或指示装置，应说明其准确性。</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12</w:t>
      </w:r>
      <w:r w:rsidRPr="0000639F">
        <w:rPr>
          <w:rFonts w:ascii="仿宋" w:eastAsia="仿宋" w:hAnsi="仿宋" w:hint="eastAsia"/>
          <w:color w:val="000000"/>
          <w:sz w:val="32"/>
          <w:szCs w:val="32"/>
        </w:rPr>
        <w:t>）简易呼吸器和简易呼吸器箱子的尺寸和质量。</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13</w:t>
      </w:r>
      <w:r w:rsidRPr="0000639F">
        <w:rPr>
          <w:rFonts w:ascii="仿宋" w:eastAsia="仿宋" w:hAnsi="仿宋" w:hint="eastAsia"/>
          <w:color w:val="000000"/>
          <w:sz w:val="32"/>
          <w:szCs w:val="32"/>
        </w:rPr>
        <w:t>）为了清洁而需拆卸和装配的说明，以及装配后进行操作的性能测试的详细说明。</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14</w:t>
      </w:r>
      <w:r w:rsidRPr="0000639F">
        <w:rPr>
          <w:rFonts w:ascii="仿宋" w:eastAsia="仿宋" w:hAnsi="仿宋" w:hint="eastAsia"/>
          <w:color w:val="000000"/>
          <w:sz w:val="32"/>
          <w:szCs w:val="32"/>
        </w:rPr>
        <w:t>）对简易呼吸器、部件、配件进行清洁、消毒或灭菌的推荐方法。</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15</w:t>
      </w:r>
      <w:r w:rsidRPr="0000639F">
        <w:rPr>
          <w:rFonts w:ascii="仿宋" w:eastAsia="仿宋" w:hAnsi="仿宋" w:hint="eastAsia"/>
          <w:color w:val="000000"/>
          <w:sz w:val="32"/>
          <w:szCs w:val="32"/>
        </w:rPr>
        <w:t>）使用前需进行的功能测试。</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16</w:t>
      </w:r>
      <w:r w:rsidRPr="0000639F">
        <w:rPr>
          <w:rFonts w:ascii="仿宋" w:eastAsia="仿宋" w:hAnsi="仿宋" w:hint="eastAsia"/>
          <w:color w:val="000000"/>
          <w:sz w:val="32"/>
          <w:szCs w:val="32"/>
        </w:rPr>
        <w:t>）维护要求。</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17</w:t>
      </w:r>
      <w:r w:rsidRPr="0000639F">
        <w:rPr>
          <w:rFonts w:ascii="仿宋" w:eastAsia="仿宋" w:hAnsi="仿宋" w:hint="eastAsia"/>
          <w:color w:val="000000"/>
          <w:sz w:val="32"/>
          <w:szCs w:val="32"/>
        </w:rPr>
        <w:t>）在有害或有毒环境中使用的建议（如适用）。</w:t>
      </w:r>
    </w:p>
    <w:p w:rsidR="00AC2E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18</w:t>
      </w: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操作者可更换的部件清单。</w:t>
      </w:r>
    </w:p>
    <w:p w:rsidR="00466D54" w:rsidRPr="0000639F" w:rsidRDefault="00AC2E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（19）</w:t>
      </w:r>
      <w:r w:rsidR="00466D54" w:rsidRPr="0000639F">
        <w:rPr>
          <w:rFonts w:ascii="仿宋" w:eastAsia="仿宋" w:hAnsi="仿宋" w:hint="eastAsia"/>
          <w:color w:val="000000"/>
          <w:sz w:val="32"/>
          <w:szCs w:val="32"/>
        </w:rPr>
        <w:t>在高氧浓度条件下，烟和火会引起危险的警告，以及复苏器禁止使用油脂的警告。</w:t>
      </w:r>
    </w:p>
    <w:p w:rsidR="00466D54" w:rsidRPr="0000639F" w:rsidRDefault="00466D54" w:rsidP="000C04BC">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20</w:t>
      </w:r>
      <w:r w:rsidRPr="0000639F">
        <w:rPr>
          <w:rFonts w:ascii="仿宋" w:eastAsia="仿宋" w:hAnsi="仿宋" w:hint="eastAsia"/>
          <w:color w:val="000000"/>
          <w:sz w:val="32"/>
          <w:szCs w:val="32"/>
        </w:rPr>
        <w:t>）</w:t>
      </w:r>
      <w:r w:rsidR="00AC2E54" w:rsidRPr="0000639F">
        <w:rPr>
          <w:rFonts w:ascii="仿宋" w:eastAsia="仿宋" w:hAnsi="仿宋" w:hint="eastAsia"/>
          <w:color w:val="000000"/>
          <w:sz w:val="32"/>
          <w:szCs w:val="32"/>
        </w:rPr>
        <w:t>警告不正确的使用简易呼吸器会造成危险。</w:t>
      </w:r>
    </w:p>
    <w:p w:rsidR="009356B0" w:rsidRPr="0000639F" w:rsidRDefault="00AC2E54" w:rsidP="00AC2E54">
      <w:pPr>
        <w:spacing w:line="520" w:lineRule="exact"/>
        <w:ind w:left="2" w:firstLineChars="200" w:firstLine="640"/>
        <w:rPr>
          <w:rFonts w:ascii="仿宋" w:eastAsia="仿宋" w:hAnsi="仿宋"/>
          <w:color w:val="000000"/>
          <w:sz w:val="32"/>
          <w:szCs w:val="32"/>
        </w:rPr>
      </w:pPr>
      <w:r w:rsidRPr="0000639F">
        <w:rPr>
          <w:rFonts w:ascii="仿宋" w:eastAsia="仿宋" w:hAnsi="仿宋" w:hint="eastAsia"/>
          <w:color w:val="000000"/>
          <w:sz w:val="32"/>
          <w:szCs w:val="32"/>
        </w:rPr>
        <w:t>（21）</w:t>
      </w:r>
      <w:r w:rsidR="009356B0" w:rsidRPr="0000639F">
        <w:rPr>
          <w:rFonts w:ascii="仿宋" w:eastAsia="仿宋" w:hAnsi="仿宋"/>
          <w:sz w:val="32"/>
          <w:szCs w:val="32"/>
        </w:rPr>
        <w:t>一次性使用产品应当注明是“一次性使用”或“禁止重复使用”字样或符号。</w:t>
      </w:r>
    </w:p>
    <w:p w:rsidR="009356B0" w:rsidRPr="0000639F" w:rsidRDefault="009356B0" w:rsidP="009356B0">
      <w:pPr>
        <w:spacing w:line="520" w:lineRule="exact"/>
        <w:ind w:left="2" w:firstLineChars="200" w:firstLine="640"/>
        <w:rPr>
          <w:rFonts w:ascii="仿宋" w:eastAsia="仿宋" w:hAnsi="仿宋"/>
          <w:sz w:val="32"/>
          <w:szCs w:val="32"/>
        </w:rPr>
      </w:pPr>
      <w:r w:rsidRPr="0000639F">
        <w:rPr>
          <w:rFonts w:ascii="仿宋" w:eastAsia="仿宋" w:hAnsi="仿宋"/>
          <w:sz w:val="32"/>
          <w:szCs w:val="32"/>
        </w:rPr>
        <w:t>（</w:t>
      </w:r>
      <w:r w:rsidR="00AC2E54" w:rsidRPr="0000639F">
        <w:rPr>
          <w:rFonts w:ascii="仿宋" w:eastAsia="仿宋" w:hAnsi="仿宋" w:hint="eastAsia"/>
          <w:sz w:val="32"/>
          <w:szCs w:val="32"/>
        </w:rPr>
        <w:t>22</w:t>
      </w:r>
      <w:r w:rsidRPr="0000639F">
        <w:rPr>
          <w:rFonts w:ascii="仿宋" w:eastAsia="仿宋" w:hAnsi="仿宋"/>
          <w:sz w:val="32"/>
          <w:szCs w:val="32"/>
        </w:rPr>
        <w:t>）产品使用后需要处理的，应当标明相应的处理办法。</w:t>
      </w:r>
    </w:p>
    <w:p w:rsidR="009356B0" w:rsidRDefault="009356B0" w:rsidP="00AC2E54">
      <w:pPr>
        <w:spacing w:line="520" w:lineRule="exact"/>
        <w:ind w:left="2" w:firstLineChars="200" w:firstLine="640"/>
        <w:rPr>
          <w:rFonts w:ascii="仿宋" w:eastAsia="仿宋" w:hAnsi="仿宋"/>
          <w:sz w:val="32"/>
          <w:szCs w:val="32"/>
        </w:rPr>
      </w:pPr>
      <w:r w:rsidRPr="0000639F">
        <w:rPr>
          <w:rFonts w:ascii="仿宋" w:eastAsia="仿宋" w:hAnsi="仿宋"/>
          <w:sz w:val="32"/>
          <w:szCs w:val="32"/>
        </w:rPr>
        <w:lastRenderedPageBreak/>
        <w:t>（</w:t>
      </w:r>
      <w:r w:rsidR="00AC2E54" w:rsidRPr="0000639F">
        <w:rPr>
          <w:rFonts w:ascii="仿宋" w:eastAsia="仿宋" w:hAnsi="仿宋" w:hint="eastAsia"/>
          <w:sz w:val="32"/>
          <w:szCs w:val="32"/>
        </w:rPr>
        <w:t>23</w:t>
      </w:r>
      <w:r w:rsidR="00AC2E54" w:rsidRPr="0000639F">
        <w:rPr>
          <w:rFonts w:ascii="仿宋" w:eastAsia="仿宋" w:hAnsi="仿宋"/>
          <w:sz w:val="32"/>
          <w:szCs w:val="32"/>
        </w:rPr>
        <w:t>）</w:t>
      </w:r>
      <w:proofErr w:type="gramStart"/>
      <w:r w:rsidRPr="0000639F">
        <w:rPr>
          <w:rFonts w:ascii="仿宋" w:eastAsia="仿宋" w:hAnsi="仿宋"/>
          <w:sz w:val="32"/>
          <w:szCs w:val="32"/>
        </w:rPr>
        <w:t>有限次</w:t>
      </w:r>
      <w:proofErr w:type="gramEnd"/>
      <w:r w:rsidRPr="0000639F">
        <w:rPr>
          <w:rFonts w:ascii="仿宋" w:eastAsia="仿宋" w:hAnsi="仿宋"/>
          <w:sz w:val="32"/>
          <w:szCs w:val="32"/>
        </w:rPr>
        <w:t>重复使用的产品应注明可供使用的次数和建议的</w:t>
      </w:r>
      <w:r w:rsidR="00AF7BF0">
        <w:rPr>
          <w:rFonts w:ascii="仿宋" w:eastAsia="仿宋" w:hAnsi="仿宋" w:hint="eastAsia"/>
          <w:sz w:val="32"/>
          <w:szCs w:val="32"/>
        </w:rPr>
        <w:t>消毒或</w:t>
      </w:r>
      <w:r w:rsidRPr="0000639F">
        <w:rPr>
          <w:rFonts w:ascii="仿宋" w:eastAsia="仿宋" w:hAnsi="仿宋"/>
          <w:sz w:val="32"/>
          <w:szCs w:val="32"/>
        </w:rPr>
        <w:t>灭菌方式。</w:t>
      </w:r>
    </w:p>
    <w:p w:rsidR="0000639F" w:rsidRPr="0000639F" w:rsidRDefault="0000639F" w:rsidP="0000639F">
      <w:pPr>
        <w:spacing w:line="520" w:lineRule="exact"/>
        <w:ind w:left="2" w:firstLineChars="200" w:firstLine="640"/>
        <w:rPr>
          <w:rFonts w:ascii="仿宋" w:eastAsia="仿宋" w:hAnsi="仿宋"/>
          <w:sz w:val="32"/>
          <w:szCs w:val="32"/>
        </w:rPr>
      </w:pPr>
      <w:r>
        <w:rPr>
          <w:rFonts w:ascii="仿宋" w:eastAsia="仿宋" w:hAnsi="仿宋" w:hint="eastAsia"/>
          <w:sz w:val="32"/>
          <w:szCs w:val="32"/>
        </w:rPr>
        <w:t>（24）</w:t>
      </w:r>
      <w:r w:rsidRPr="0000639F">
        <w:rPr>
          <w:rFonts w:ascii="仿宋" w:eastAsia="仿宋" w:hAnsi="仿宋" w:hint="eastAsia"/>
          <w:sz w:val="32"/>
          <w:szCs w:val="32"/>
        </w:rPr>
        <w:t>明确本产品为一次性使用或仅限同一个人使用，若</w:t>
      </w:r>
      <w:r>
        <w:rPr>
          <w:rFonts w:ascii="仿宋" w:eastAsia="仿宋" w:hAnsi="仿宋" w:hint="eastAsia"/>
          <w:sz w:val="32"/>
          <w:szCs w:val="32"/>
        </w:rPr>
        <w:t>仅限同一个人使用应描述其风险及处理方法。</w:t>
      </w:r>
    </w:p>
    <w:p w:rsidR="00AC2E54" w:rsidRPr="0000639F" w:rsidRDefault="00AC2E54" w:rsidP="00AC2E54">
      <w:pPr>
        <w:spacing w:line="520" w:lineRule="exact"/>
        <w:ind w:firstLineChars="200" w:firstLine="640"/>
        <w:outlineLvl w:val="0"/>
        <w:rPr>
          <w:rFonts w:ascii="仿宋" w:eastAsia="仿宋" w:hAnsi="仿宋"/>
          <w:sz w:val="32"/>
          <w:szCs w:val="32"/>
        </w:rPr>
      </w:pPr>
      <w:r w:rsidRPr="0000639F">
        <w:rPr>
          <w:rFonts w:ascii="仿宋" w:eastAsia="仿宋" w:hAnsi="仿宋" w:hint="eastAsia"/>
          <w:sz w:val="32"/>
          <w:szCs w:val="32"/>
        </w:rPr>
        <w:t>三、审查关注点</w:t>
      </w:r>
      <w:r w:rsidRPr="0000639F">
        <w:rPr>
          <w:rFonts w:ascii="仿宋" w:eastAsia="仿宋" w:hAnsi="仿宋" w:hint="eastAsia"/>
          <w:sz w:val="32"/>
          <w:szCs w:val="32"/>
        </w:rPr>
        <w:tab/>
      </w:r>
    </w:p>
    <w:p w:rsidR="00AC2E54" w:rsidRPr="0000639F" w:rsidRDefault="00AC2E54" w:rsidP="00AC2E54">
      <w:pPr>
        <w:spacing w:line="520" w:lineRule="exact"/>
        <w:ind w:left="2" w:firstLineChars="200" w:firstLine="640"/>
        <w:rPr>
          <w:rFonts w:ascii="仿宋" w:eastAsia="仿宋" w:hAnsi="仿宋"/>
          <w:sz w:val="32"/>
          <w:szCs w:val="32"/>
        </w:rPr>
      </w:pPr>
      <w:r w:rsidRPr="0000639F">
        <w:rPr>
          <w:rFonts w:ascii="仿宋" w:eastAsia="仿宋" w:hAnsi="仿宋" w:hint="eastAsia"/>
          <w:sz w:val="32"/>
          <w:szCs w:val="32"/>
        </w:rPr>
        <w:t>（一）重点关注产品技术要求编写的规范性，引用标准的适用性、准确性、有效性</w:t>
      </w:r>
      <w:r w:rsidR="001A36CF" w:rsidRPr="0000639F">
        <w:rPr>
          <w:rFonts w:ascii="仿宋" w:eastAsia="仿宋" w:hAnsi="仿宋" w:hint="eastAsia"/>
          <w:sz w:val="32"/>
          <w:szCs w:val="32"/>
        </w:rPr>
        <w:t>，是否结合产品所含的选配</w:t>
      </w:r>
      <w:proofErr w:type="gramStart"/>
      <w:r w:rsidR="001A36CF" w:rsidRPr="0000639F">
        <w:rPr>
          <w:rFonts w:ascii="仿宋" w:eastAsia="仿宋" w:hAnsi="仿宋" w:hint="eastAsia"/>
          <w:sz w:val="32"/>
          <w:szCs w:val="32"/>
        </w:rPr>
        <w:t>件制定</w:t>
      </w:r>
      <w:proofErr w:type="gramEnd"/>
      <w:r w:rsidR="001A36CF" w:rsidRPr="0000639F">
        <w:rPr>
          <w:rFonts w:ascii="仿宋" w:eastAsia="仿宋" w:hAnsi="仿宋" w:hint="eastAsia"/>
          <w:sz w:val="32"/>
          <w:szCs w:val="32"/>
        </w:rPr>
        <w:t>相应的性能指标</w:t>
      </w:r>
      <w:r w:rsidRPr="0000639F">
        <w:rPr>
          <w:rFonts w:ascii="仿宋" w:eastAsia="仿宋" w:hAnsi="仿宋" w:hint="eastAsia"/>
          <w:sz w:val="32"/>
          <w:szCs w:val="32"/>
        </w:rPr>
        <w:t>。</w:t>
      </w:r>
    </w:p>
    <w:p w:rsidR="00AC2E54" w:rsidRPr="0000639F" w:rsidRDefault="00AC2E54" w:rsidP="00AC2E54">
      <w:pPr>
        <w:spacing w:line="520" w:lineRule="exact"/>
        <w:ind w:left="2" w:firstLineChars="200" w:firstLine="640"/>
        <w:rPr>
          <w:rFonts w:ascii="仿宋" w:eastAsia="仿宋" w:hAnsi="仿宋"/>
          <w:sz w:val="32"/>
          <w:szCs w:val="32"/>
        </w:rPr>
      </w:pPr>
      <w:r w:rsidRPr="0000639F">
        <w:rPr>
          <w:rFonts w:ascii="仿宋" w:eastAsia="仿宋" w:hAnsi="仿宋" w:hint="eastAsia"/>
          <w:sz w:val="32"/>
          <w:szCs w:val="32"/>
        </w:rPr>
        <w:t>（二）重点关注注册申请人的产品研究资料是否全面、准确，是否体现其安全性、有效性。</w:t>
      </w:r>
    </w:p>
    <w:p w:rsidR="00AC2E54" w:rsidRPr="0000639F" w:rsidRDefault="00AC2E54" w:rsidP="00AC2E54">
      <w:pPr>
        <w:spacing w:line="520" w:lineRule="exact"/>
        <w:ind w:left="2" w:firstLineChars="200" w:firstLine="640"/>
        <w:rPr>
          <w:rFonts w:ascii="仿宋" w:eastAsia="仿宋" w:hAnsi="仿宋"/>
          <w:sz w:val="32"/>
          <w:szCs w:val="32"/>
        </w:rPr>
      </w:pPr>
      <w:r w:rsidRPr="0000639F">
        <w:rPr>
          <w:rFonts w:ascii="仿宋" w:eastAsia="仿宋" w:hAnsi="仿宋" w:hint="eastAsia"/>
          <w:sz w:val="32"/>
          <w:szCs w:val="32"/>
        </w:rPr>
        <w:t>（三）</w:t>
      </w:r>
      <w:r w:rsidRPr="0000639F">
        <w:rPr>
          <w:rFonts w:ascii="仿宋" w:eastAsia="仿宋" w:hAnsi="仿宋" w:hint="eastAsia"/>
          <w:sz w:val="32"/>
          <w:szCs w:val="28"/>
        </w:rPr>
        <w:t>重复使用器械：技术审评时需特别关注重复使用次数的验证，清洗和消毒方法的确认。</w:t>
      </w:r>
    </w:p>
    <w:p w:rsidR="001A36CF" w:rsidRPr="0000639F" w:rsidRDefault="00AC2E54" w:rsidP="001A36CF">
      <w:pPr>
        <w:spacing w:line="360" w:lineRule="auto"/>
        <w:ind w:firstLineChars="200" w:firstLine="640"/>
        <w:rPr>
          <w:rFonts w:ascii="仿宋" w:eastAsia="仿宋" w:hAnsi="仿宋"/>
          <w:color w:val="000000"/>
          <w:spacing w:val="-4"/>
          <w:sz w:val="32"/>
          <w:szCs w:val="28"/>
        </w:rPr>
      </w:pPr>
      <w:r w:rsidRPr="0000639F">
        <w:rPr>
          <w:rFonts w:ascii="仿宋" w:eastAsia="仿宋" w:hAnsi="仿宋" w:hint="eastAsia"/>
          <w:sz w:val="32"/>
          <w:szCs w:val="32"/>
        </w:rPr>
        <w:t>（四）</w:t>
      </w:r>
      <w:r w:rsidR="001A36CF" w:rsidRPr="0000639F">
        <w:rPr>
          <w:rFonts w:ascii="仿宋" w:eastAsia="仿宋" w:hAnsi="仿宋" w:hint="eastAsia"/>
          <w:color w:val="000000"/>
          <w:spacing w:val="-4"/>
          <w:sz w:val="32"/>
          <w:szCs w:val="28"/>
        </w:rPr>
        <w:t>产品</w:t>
      </w:r>
      <w:r w:rsidR="001A36CF" w:rsidRPr="0000639F">
        <w:rPr>
          <w:rFonts w:ascii="仿宋" w:eastAsia="仿宋" w:hAnsi="仿宋"/>
          <w:color w:val="000000"/>
          <w:spacing w:val="-4"/>
          <w:sz w:val="32"/>
          <w:szCs w:val="28"/>
        </w:rPr>
        <w:t>检验报告</w:t>
      </w:r>
      <w:r w:rsidR="001A36CF" w:rsidRPr="0000639F">
        <w:rPr>
          <w:rFonts w:ascii="仿宋" w:eastAsia="仿宋" w:hAnsi="仿宋" w:hint="eastAsia"/>
          <w:color w:val="000000"/>
          <w:spacing w:val="-4"/>
          <w:sz w:val="32"/>
          <w:szCs w:val="28"/>
        </w:rPr>
        <w:t>：应关注检测的典型型号</w:t>
      </w:r>
      <w:r w:rsidR="001A36CF" w:rsidRPr="0000639F">
        <w:rPr>
          <w:rFonts w:ascii="仿宋" w:eastAsia="仿宋" w:hAnsi="仿宋"/>
          <w:color w:val="000000"/>
          <w:spacing w:val="-4"/>
          <w:sz w:val="32"/>
          <w:szCs w:val="28"/>
        </w:rPr>
        <w:t>是否覆盖所有性能要求，检验报告所附照片中的产品结构组成、标识标签等信息，是否与其他申报资料描述相同。</w:t>
      </w:r>
    </w:p>
    <w:p w:rsidR="00AC2E54" w:rsidRPr="0000639F" w:rsidRDefault="00AC2E54" w:rsidP="001A36CF">
      <w:pPr>
        <w:spacing w:line="520" w:lineRule="exact"/>
        <w:ind w:firstLineChars="200" w:firstLine="640"/>
        <w:rPr>
          <w:rFonts w:ascii="仿宋" w:eastAsia="仿宋" w:hAnsi="仿宋"/>
          <w:color w:val="000000"/>
          <w:sz w:val="32"/>
          <w:szCs w:val="32"/>
        </w:rPr>
      </w:pPr>
      <w:r w:rsidRPr="0000639F">
        <w:rPr>
          <w:rFonts w:ascii="仿宋" w:eastAsia="仿宋" w:hAnsi="仿宋" w:hint="eastAsia"/>
          <w:sz w:val="32"/>
          <w:szCs w:val="32"/>
        </w:rPr>
        <w:t>（五）</w:t>
      </w:r>
      <w:r w:rsidR="001A36CF" w:rsidRPr="0000639F">
        <w:rPr>
          <w:rFonts w:ascii="仿宋" w:eastAsia="仿宋" w:hAnsi="仿宋"/>
          <w:color w:val="000000"/>
          <w:sz w:val="32"/>
          <w:szCs w:val="32"/>
        </w:rPr>
        <w:t>对说明书的审查应注意明确产品的</w:t>
      </w:r>
      <w:r w:rsidR="001A36CF" w:rsidRPr="0000639F">
        <w:rPr>
          <w:rFonts w:ascii="仿宋" w:eastAsia="仿宋" w:hAnsi="仿宋" w:hint="eastAsia"/>
          <w:color w:val="000000"/>
          <w:sz w:val="32"/>
          <w:szCs w:val="32"/>
        </w:rPr>
        <w:t>信息</w:t>
      </w:r>
      <w:r w:rsidR="001A36CF" w:rsidRPr="0000639F">
        <w:rPr>
          <w:rFonts w:ascii="仿宋" w:eastAsia="仿宋" w:hAnsi="仿宋"/>
          <w:color w:val="000000"/>
          <w:sz w:val="32"/>
          <w:szCs w:val="32"/>
        </w:rPr>
        <w:t>，选配件应列明并表述正确。</w:t>
      </w:r>
    </w:p>
    <w:p w:rsidR="00AC2E54" w:rsidRPr="0000639F" w:rsidRDefault="00AC2E54" w:rsidP="00AC2E54">
      <w:pPr>
        <w:spacing w:line="520" w:lineRule="exact"/>
        <w:ind w:firstLineChars="200" w:firstLine="640"/>
        <w:outlineLvl w:val="0"/>
        <w:rPr>
          <w:rFonts w:ascii="仿宋" w:eastAsia="仿宋" w:hAnsi="仿宋"/>
          <w:sz w:val="32"/>
          <w:szCs w:val="32"/>
        </w:rPr>
      </w:pPr>
      <w:r w:rsidRPr="0000639F">
        <w:rPr>
          <w:rFonts w:ascii="仿宋" w:eastAsia="仿宋" w:hAnsi="仿宋" w:hint="eastAsia"/>
          <w:sz w:val="32"/>
          <w:szCs w:val="32"/>
        </w:rPr>
        <w:t>四、编写单位</w:t>
      </w:r>
    </w:p>
    <w:p w:rsidR="00AC2E54" w:rsidRPr="0000639F" w:rsidRDefault="00AC2E54" w:rsidP="00AC2E54">
      <w:pPr>
        <w:spacing w:line="520" w:lineRule="exact"/>
        <w:ind w:left="2" w:firstLineChars="200" w:firstLine="640"/>
        <w:rPr>
          <w:rFonts w:ascii="仿宋" w:eastAsia="仿宋" w:hAnsi="仿宋"/>
          <w:sz w:val="32"/>
          <w:szCs w:val="32"/>
        </w:rPr>
      </w:pPr>
      <w:r w:rsidRPr="0000639F">
        <w:rPr>
          <w:rFonts w:ascii="仿宋" w:eastAsia="仿宋" w:hAnsi="仿宋" w:hint="eastAsia"/>
          <w:sz w:val="32"/>
          <w:szCs w:val="32"/>
        </w:rPr>
        <w:t>福建省食品药品认证审评中心。</w:t>
      </w:r>
    </w:p>
    <w:p w:rsidR="00FE1F25" w:rsidRPr="0000639F" w:rsidRDefault="00FE1F25" w:rsidP="009356B0">
      <w:pPr>
        <w:ind w:firstLineChars="200" w:firstLine="420"/>
        <w:rPr>
          <w:rFonts w:ascii="仿宋" w:eastAsia="仿宋" w:hAnsi="仿宋"/>
        </w:rPr>
      </w:pPr>
    </w:p>
    <w:sectPr w:rsidR="00FE1F25" w:rsidRPr="0000639F" w:rsidSect="00FE1F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08" w:rsidRDefault="00E84908" w:rsidP="001A5410">
      <w:r>
        <w:separator/>
      </w:r>
    </w:p>
  </w:endnote>
  <w:endnote w:type="continuationSeparator" w:id="0">
    <w:p w:rsidR="00E84908" w:rsidRDefault="00E84908" w:rsidP="001A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08" w:rsidRDefault="00E84908" w:rsidP="001A5410">
      <w:r>
        <w:separator/>
      </w:r>
    </w:p>
  </w:footnote>
  <w:footnote w:type="continuationSeparator" w:id="0">
    <w:p w:rsidR="00E84908" w:rsidRDefault="00E84908" w:rsidP="001A5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0B13"/>
    <w:multiLevelType w:val="hybridMultilevel"/>
    <w:tmpl w:val="3288E65C"/>
    <w:lvl w:ilvl="0" w:tplc="D79C0446">
      <w:start w:val="1"/>
      <w:numFmt w:val="decimal"/>
      <w:lvlText w:val="（%1）"/>
      <w:lvlJc w:val="left"/>
      <w:pPr>
        <w:ind w:left="1722" w:hanging="1080"/>
      </w:pPr>
      <w:rPr>
        <w:rFonts w:hint="default"/>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1">
    <w:nsid w:val="0FA01AF9"/>
    <w:multiLevelType w:val="hybridMultilevel"/>
    <w:tmpl w:val="69AAF6F6"/>
    <w:lvl w:ilvl="0" w:tplc="58845872">
      <w:start w:val="1"/>
      <w:numFmt w:val="decimal"/>
      <w:lvlText w:val="（%1）"/>
      <w:lvlJc w:val="left"/>
      <w:pPr>
        <w:ind w:left="1722" w:hanging="1080"/>
      </w:pPr>
      <w:rPr>
        <w:rFonts w:hint="default"/>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2">
    <w:nsid w:val="1A421EA6"/>
    <w:multiLevelType w:val="hybridMultilevel"/>
    <w:tmpl w:val="907C46F6"/>
    <w:lvl w:ilvl="0" w:tplc="E182CE72">
      <w:start w:val="1"/>
      <w:numFmt w:val="japaneseCounting"/>
      <w:pStyle w:val="a"/>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410"/>
    <w:rsid w:val="0000639F"/>
    <w:rsid w:val="00024753"/>
    <w:rsid w:val="000559B3"/>
    <w:rsid w:val="000A6B5A"/>
    <w:rsid w:val="000B0517"/>
    <w:rsid w:val="000C04BC"/>
    <w:rsid w:val="000C0997"/>
    <w:rsid w:val="000C7691"/>
    <w:rsid w:val="000D5F9A"/>
    <w:rsid w:val="000F4096"/>
    <w:rsid w:val="001214D5"/>
    <w:rsid w:val="00122438"/>
    <w:rsid w:val="00151F2C"/>
    <w:rsid w:val="001612F5"/>
    <w:rsid w:val="00172D06"/>
    <w:rsid w:val="001A36CF"/>
    <w:rsid w:val="001A409B"/>
    <w:rsid w:val="001A5410"/>
    <w:rsid w:val="001A6A88"/>
    <w:rsid w:val="001B7E9F"/>
    <w:rsid w:val="001D3D07"/>
    <w:rsid w:val="001D3F58"/>
    <w:rsid w:val="001E7ACE"/>
    <w:rsid w:val="00262C20"/>
    <w:rsid w:val="00284263"/>
    <w:rsid w:val="00295FBD"/>
    <w:rsid w:val="00296549"/>
    <w:rsid w:val="00303A23"/>
    <w:rsid w:val="0032241A"/>
    <w:rsid w:val="00330E76"/>
    <w:rsid w:val="003367D8"/>
    <w:rsid w:val="00342FE6"/>
    <w:rsid w:val="003456A1"/>
    <w:rsid w:val="003835ED"/>
    <w:rsid w:val="003A1909"/>
    <w:rsid w:val="003F3C6C"/>
    <w:rsid w:val="00466D54"/>
    <w:rsid w:val="004838A0"/>
    <w:rsid w:val="00536908"/>
    <w:rsid w:val="00537EE8"/>
    <w:rsid w:val="00546459"/>
    <w:rsid w:val="005C76E0"/>
    <w:rsid w:val="00697C50"/>
    <w:rsid w:val="006A75E2"/>
    <w:rsid w:val="006E3C7C"/>
    <w:rsid w:val="00776A49"/>
    <w:rsid w:val="007851A3"/>
    <w:rsid w:val="00795663"/>
    <w:rsid w:val="007A1A9E"/>
    <w:rsid w:val="007B3437"/>
    <w:rsid w:val="007B3DDC"/>
    <w:rsid w:val="007D1370"/>
    <w:rsid w:val="007D253B"/>
    <w:rsid w:val="007F5C34"/>
    <w:rsid w:val="00816A6D"/>
    <w:rsid w:val="008D0290"/>
    <w:rsid w:val="008D50F4"/>
    <w:rsid w:val="008E67FA"/>
    <w:rsid w:val="00930F5D"/>
    <w:rsid w:val="009356B0"/>
    <w:rsid w:val="00942352"/>
    <w:rsid w:val="00A73CE7"/>
    <w:rsid w:val="00A93B75"/>
    <w:rsid w:val="00AA7BDD"/>
    <w:rsid w:val="00AB0F80"/>
    <w:rsid w:val="00AC0D39"/>
    <w:rsid w:val="00AC2E54"/>
    <w:rsid w:val="00AC5CC1"/>
    <w:rsid w:val="00AD1D8A"/>
    <w:rsid w:val="00AF7BF0"/>
    <w:rsid w:val="00B34279"/>
    <w:rsid w:val="00BA75F5"/>
    <w:rsid w:val="00BC264E"/>
    <w:rsid w:val="00BF4F8A"/>
    <w:rsid w:val="00C11CF3"/>
    <w:rsid w:val="00C71F18"/>
    <w:rsid w:val="00C95D57"/>
    <w:rsid w:val="00CB784A"/>
    <w:rsid w:val="00CC3513"/>
    <w:rsid w:val="00D274C2"/>
    <w:rsid w:val="00D403BB"/>
    <w:rsid w:val="00D57FED"/>
    <w:rsid w:val="00D713D1"/>
    <w:rsid w:val="00DD13B7"/>
    <w:rsid w:val="00E57522"/>
    <w:rsid w:val="00E84908"/>
    <w:rsid w:val="00EB534F"/>
    <w:rsid w:val="00EB6E66"/>
    <w:rsid w:val="00F13AAE"/>
    <w:rsid w:val="00F26F0B"/>
    <w:rsid w:val="00F678D8"/>
    <w:rsid w:val="00F75FF6"/>
    <w:rsid w:val="00FE1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F25"/>
    <w:pPr>
      <w:widowControl w:val="0"/>
      <w:jc w:val="both"/>
    </w:pPr>
  </w:style>
  <w:style w:type="paragraph" w:styleId="3">
    <w:name w:val="heading 3"/>
    <w:basedOn w:val="a0"/>
    <w:next w:val="a0"/>
    <w:link w:val="3Char"/>
    <w:uiPriority w:val="9"/>
    <w:qFormat/>
    <w:rsid w:val="00303A23"/>
    <w:pPr>
      <w:keepNext/>
      <w:keepLines/>
      <w:widowControl/>
      <w:pBdr>
        <w:top w:val="nil"/>
        <w:left w:val="nil"/>
        <w:bottom w:val="nil"/>
        <w:right w:val="nil"/>
        <w:between w:val="nil"/>
        <w:bar w:val="nil"/>
      </w:pBdr>
      <w:spacing w:before="260" w:after="260" w:line="416" w:lineRule="auto"/>
      <w:jc w:val="left"/>
      <w:outlineLvl w:val="2"/>
    </w:pPr>
    <w:rPr>
      <w:rFonts w:ascii="Times New Roman" w:eastAsia="宋体" w:hAnsi="Times New Roman" w:cs="Times New Roman"/>
      <w:b/>
      <w:bCs/>
      <w:kern w:val="0"/>
      <w:sz w:val="32"/>
      <w:szCs w:val="32"/>
      <w:bdr w:val="ni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1A54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1A5410"/>
    <w:rPr>
      <w:sz w:val="18"/>
      <w:szCs w:val="18"/>
    </w:rPr>
  </w:style>
  <w:style w:type="paragraph" w:styleId="a5">
    <w:name w:val="footer"/>
    <w:basedOn w:val="a0"/>
    <w:link w:val="Char0"/>
    <w:uiPriority w:val="99"/>
    <w:semiHidden/>
    <w:unhideWhenUsed/>
    <w:rsid w:val="001A5410"/>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1A5410"/>
    <w:rPr>
      <w:sz w:val="18"/>
      <w:szCs w:val="18"/>
    </w:rPr>
  </w:style>
  <w:style w:type="paragraph" w:styleId="a6">
    <w:name w:val="Balloon Text"/>
    <w:basedOn w:val="a0"/>
    <w:link w:val="Char1"/>
    <w:uiPriority w:val="99"/>
    <w:semiHidden/>
    <w:unhideWhenUsed/>
    <w:rsid w:val="00BF4F8A"/>
    <w:rPr>
      <w:sz w:val="18"/>
      <w:szCs w:val="18"/>
    </w:rPr>
  </w:style>
  <w:style w:type="character" w:customStyle="1" w:styleId="Char1">
    <w:name w:val="批注框文本 Char"/>
    <w:basedOn w:val="a1"/>
    <w:link w:val="a6"/>
    <w:uiPriority w:val="99"/>
    <w:semiHidden/>
    <w:rsid w:val="00BF4F8A"/>
    <w:rPr>
      <w:sz w:val="18"/>
      <w:szCs w:val="18"/>
    </w:rPr>
  </w:style>
  <w:style w:type="paragraph" w:customStyle="1" w:styleId="a7">
    <w:name w:val="段"/>
    <w:rsid w:val="00C11CF3"/>
    <w:pPr>
      <w:autoSpaceDE w:val="0"/>
      <w:autoSpaceDN w:val="0"/>
      <w:ind w:firstLineChars="200" w:firstLine="200"/>
      <w:jc w:val="both"/>
    </w:pPr>
    <w:rPr>
      <w:rFonts w:ascii="宋体" w:eastAsia="宋体" w:hAnsi="Times New Roman" w:cs="Times New Roman"/>
      <w:kern w:val="0"/>
      <w:szCs w:val="20"/>
    </w:rPr>
  </w:style>
  <w:style w:type="character" w:styleId="a8">
    <w:name w:val="Strong"/>
    <w:basedOn w:val="a1"/>
    <w:uiPriority w:val="22"/>
    <w:qFormat/>
    <w:rsid w:val="00AB0F80"/>
    <w:rPr>
      <w:b/>
      <w:bCs/>
    </w:rPr>
  </w:style>
  <w:style w:type="paragraph" w:customStyle="1" w:styleId="a">
    <w:name w:val="正文图标题"/>
    <w:next w:val="a0"/>
    <w:rsid w:val="001A6A88"/>
    <w:pPr>
      <w:numPr>
        <w:numId w:val="1"/>
      </w:numPr>
      <w:jc w:val="center"/>
    </w:pPr>
    <w:rPr>
      <w:rFonts w:ascii="黑体" w:eastAsia="黑体" w:hAnsi="Times New Roman" w:cs="Times New Roman"/>
      <w:kern w:val="0"/>
      <w:szCs w:val="20"/>
    </w:rPr>
  </w:style>
  <w:style w:type="paragraph" w:styleId="a9">
    <w:name w:val="List Paragraph"/>
    <w:basedOn w:val="a0"/>
    <w:uiPriority w:val="34"/>
    <w:qFormat/>
    <w:rsid w:val="00466D54"/>
    <w:pPr>
      <w:ind w:firstLineChars="200" w:firstLine="420"/>
    </w:pPr>
  </w:style>
  <w:style w:type="character" w:customStyle="1" w:styleId="3Char">
    <w:name w:val="标题 3 Char"/>
    <w:basedOn w:val="a1"/>
    <w:link w:val="3"/>
    <w:uiPriority w:val="9"/>
    <w:rsid w:val="00303A23"/>
    <w:rPr>
      <w:rFonts w:ascii="Times New Roman" w:eastAsia="宋体" w:hAnsi="Times New Roman" w:cs="Times New Roman"/>
      <w:b/>
      <w:bCs/>
      <w:kern w:val="0"/>
      <w:sz w:val="32"/>
      <w:szCs w:val="32"/>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007031">
      <w:bodyDiv w:val="1"/>
      <w:marLeft w:val="0"/>
      <w:marRight w:val="0"/>
      <w:marTop w:val="0"/>
      <w:marBottom w:val="0"/>
      <w:divBdr>
        <w:top w:val="none" w:sz="0" w:space="0" w:color="auto"/>
        <w:left w:val="none" w:sz="0" w:space="0" w:color="auto"/>
        <w:bottom w:val="none" w:sz="0" w:space="0" w:color="auto"/>
        <w:right w:val="none" w:sz="0" w:space="0" w:color="auto"/>
      </w:divBdr>
    </w:div>
    <w:div w:id="1137452697">
      <w:bodyDiv w:val="1"/>
      <w:marLeft w:val="0"/>
      <w:marRight w:val="0"/>
      <w:marTop w:val="0"/>
      <w:marBottom w:val="0"/>
      <w:divBdr>
        <w:top w:val="none" w:sz="0" w:space="0" w:color="auto"/>
        <w:left w:val="none" w:sz="0" w:space="0" w:color="auto"/>
        <w:bottom w:val="none" w:sz="0" w:space="0" w:color="auto"/>
        <w:right w:val="none" w:sz="0" w:space="0" w:color="auto"/>
      </w:divBdr>
    </w:div>
    <w:div w:id="1228220922">
      <w:bodyDiv w:val="1"/>
      <w:marLeft w:val="0"/>
      <w:marRight w:val="0"/>
      <w:marTop w:val="0"/>
      <w:marBottom w:val="0"/>
      <w:divBdr>
        <w:top w:val="none" w:sz="0" w:space="0" w:color="auto"/>
        <w:left w:val="none" w:sz="0" w:space="0" w:color="auto"/>
        <w:bottom w:val="none" w:sz="0" w:space="0" w:color="auto"/>
        <w:right w:val="none" w:sz="0" w:space="0" w:color="auto"/>
      </w:divBdr>
    </w:div>
    <w:div w:id="1393429292">
      <w:bodyDiv w:val="1"/>
      <w:marLeft w:val="0"/>
      <w:marRight w:val="0"/>
      <w:marTop w:val="0"/>
      <w:marBottom w:val="0"/>
      <w:divBdr>
        <w:top w:val="none" w:sz="0" w:space="0" w:color="auto"/>
        <w:left w:val="none" w:sz="0" w:space="0" w:color="auto"/>
        <w:bottom w:val="none" w:sz="0" w:space="0" w:color="auto"/>
        <w:right w:val="none" w:sz="0" w:space="0" w:color="auto"/>
      </w:divBdr>
    </w:div>
    <w:div w:id="15046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16</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21</cp:revision>
  <dcterms:created xsi:type="dcterms:W3CDTF">2018-06-03T10:31:00Z</dcterms:created>
  <dcterms:modified xsi:type="dcterms:W3CDTF">2018-09-25T08:18:00Z</dcterms:modified>
</cp:coreProperties>
</file>