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p>
    <w:p>
      <w:pPr>
        <w:jc w:val="center"/>
        <w:rPr>
          <w:rFonts w:ascii="方正小标宋简体" w:eastAsia="方正小标宋简体"/>
          <w:sz w:val="44"/>
          <w:szCs w:val="44"/>
        </w:rPr>
      </w:pPr>
      <w:bookmarkStart w:id="0" w:name="_Hlk523667027"/>
      <w:bookmarkStart w:id="1" w:name="_Hlk523667115"/>
      <w:r>
        <w:rPr>
          <w:rFonts w:hint="eastAsia" w:ascii="方正小标宋简体" w:eastAsia="方正小标宋简体"/>
          <w:sz w:val="44"/>
          <w:szCs w:val="44"/>
        </w:rPr>
        <w:t>一次性使用内镜用活体取样钳</w:t>
      </w:r>
      <w:bookmarkEnd w:id="0"/>
      <w:r>
        <w:rPr>
          <w:rFonts w:hint="eastAsia" w:ascii="方正小标宋简体" w:eastAsia="方正小标宋简体"/>
          <w:sz w:val="44"/>
          <w:szCs w:val="44"/>
        </w:rPr>
        <w:t>注册技术</w:t>
      </w:r>
    </w:p>
    <w:p>
      <w:pPr>
        <w:jc w:val="center"/>
        <w:rPr>
          <w:rFonts w:hint="eastAsia" w:ascii="方正小标宋_GBK" w:eastAsia="方正小标宋_GBK"/>
          <w:sz w:val="44"/>
          <w:szCs w:val="44"/>
        </w:rPr>
      </w:pPr>
      <w:r>
        <w:rPr>
          <w:rFonts w:hint="eastAsia" w:ascii="方正小标宋简体" w:eastAsia="方正小标宋简体"/>
          <w:sz w:val="44"/>
          <w:szCs w:val="44"/>
        </w:rPr>
        <w:t>审查指导原则</w:t>
      </w:r>
      <w:bookmarkEnd w:id="1"/>
      <w:r>
        <w:rPr>
          <w:rFonts w:hint="eastAsia" w:ascii="方正小标宋_GBK" w:eastAsia="方正小标宋_GBK"/>
          <w:sz w:val="44"/>
          <w:szCs w:val="44"/>
        </w:rPr>
        <w:t>（征求意见稿）</w:t>
      </w:r>
    </w:p>
    <w:p>
      <w:pPr>
        <w:ind w:firstLine="640" w:firstLineChars="200"/>
        <w:rPr>
          <w:rFonts w:eastAsia="仿宋_GB2312"/>
          <w:sz w:val="32"/>
          <w:szCs w:val="32"/>
        </w:rPr>
      </w:pPr>
    </w:p>
    <w:p>
      <w:pPr>
        <w:spacing w:line="520" w:lineRule="exact"/>
        <w:ind w:firstLine="640" w:firstLineChars="200"/>
        <w:rPr>
          <w:rFonts w:eastAsia="仿宋_GB2312"/>
          <w:sz w:val="32"/>
          <w:szCs w:val="32"/>
        </w:rPr>
      </w:pPr>
      <w:r>
        <w:rPr>
          <w:rFonts w:eastAsia="仿宋_GB2312"/>
          <w:sz w:val="32"/>
          <w:szCs w:val="32"/>
        </w:rPr>
        <w:t>本指导原则旨在为</w:t>
      </w:r>
      <w:bookmarkStart w:id="2" w:name="_Hlk523667246"/>
      <w:r>
        <w:rPr>
          <w:rFonts w:eastAsia="仿宋_GB2312"/>
          <w:sz w:val="32"/>
          <w:szCs w:val="32"/>
        </w:rPr>
        <w:t>申请人进行</w:t>
      </w:r>
      <w:r>
        <w:rPr>
          <w:rFonts w:hint="eastAsia" w:eastAsia="仿宋_GB2312"/>
          <w:sz w:val="32"/>
          <w:szCs w:val="32"/>
        </w:rPr>
        <w:t>一次性使用内镜用活体取样钳</w:t>
      </w:r>
      <w:r>
        <w:rPr>
          <w:rFonts w:eastAsia="仿宋_GB2312"/>
          <w:sz w:val="32"/>
          <w:szCs w:val="32"/>
        </w:rPr>
        <w:t>的注册申报提供技术指导，同时也为食品药品监督管理部门对注册申报资料的审评提供技术参考</w:t>
      </w:r>
      <w:bookmarkEnd w:id="2"/>
      <w:r>
        <w:rPr>
          <w:rFonts w:eastAsia="仿宋_GB2312"/>
          <w:sz w:val="32"/>
          <w:szCs w:val="32"/>
        </w:rPr>
        <w:t>。</w:t>
      </w:r>
    </w:p>
    <w:p>
      <w:pPr>
        <w:pStyle w:val="28"/>
        <w:spacing w:line="520" w:lineRule="exact"/>
        <w:ind w:left="0" w:firstLine="640" w:firstLineChars="200"/>
        <w:rPr>
          <w:rFonts w:eastAsia="仿宋_GB2312"/>
          <w:sz w:val="32"/>
          <w:szCs w:val="32"/>
          <w:lang w:eastAsia="zh-CN"/>
        </w:rPr>
      </w:pPr>
      <w:r>
        <w:rPr>
          <w:rFonts w:eastAsia="仿宋_GB2312"/>
          <w:kern w:val="2"/>
          <w:sz w:val="32"/>
          <w:szCs w:val="32"/>
          <w:lang w:eastAsia="zh-CN"/>
        </w:rPr>
        <w:t>本指导原则是对</w:t>
      </w:r>
      <w:r>
        <w:rPr>
          <w:rFonts w:hint="eastAsia" w:eastAsia="仿宋_GB2312"/>
          <w:kern w:val="2"/>
          <w:sz w:val="32"/>
          <w:szCs w:val="32"/>
          <w:lang w:eastAsia="zh-CN"/>
        </w:rPr>
        <w:t>一次性使用内镜用活体取样钳的</w:t>
      </w:r>
      <w:r>
        <w:rPr>
          <w:rFonts w:eastAsia="仿宋_GB2312"/>
          <w:kern w:val="2"/>
          <w:sz w:val="32"/>
          <w:szCs w:val="32"/>
          <w:lang w:eastAsia="zh-CN"/>
        </w:rPr>
        <w:t>注册申报资料的一般要求，申请人应依据具体产品的特性对注册申报资料的内容进行充实和细</w:t>
      </w:r>
      <w:r>
        <w:rPr>
          <w:rFonts w:eastAsia="仿宋_GB2312"/>
          <w:sz w:val="32"/>
          <w:szCs w:val="32"/>
          <w:lang w:eastAsia="zh-CN"/>
        </w:rPr>
        <w:t>化，并依据具体产品的特性确定其中的具体内容是否适用，若不适用，需具体阐述其理由及相应的科学依据。</w:t>
      </w:r>
    </w:p>
    <w:p>
      <w:pPr>
        <w:spacing w:line="520" w:lineRule="exact"/>
        <w:ind w:firstLine="640" w:firstLineChars="200"/>
        <w:rPr>
          <w:rFonts w:eastAsia="仿宋_GB2312"/>
          <w:sz w:val="32"/>
          <w:szCs w:val="32"/>
        </w:rPr>
      </w:pPr>
      <w:r>
        <w:rPr>
          <w:rFonts w:eastAsia="仿宋_GB2312"/>
          <w:sz w:val="32"/>
          <w:szCs w:val="32"/>
        </w:rPr>
        <w:t xml:space="preserve">本指导原则是对申请人和审查人员的指导性文件，但不包括注册审批所涉及的行政事项，亦不作为法规强制执行，如果有能够满足相关法规要求的其他方法，也可以采用，但是需要提供详细的研究资料和验证资料。应在遵循相关法规和标准的前提下使用本指导原则。 </w:t>
      </w:r>
    </w:p>
    <w:p>
      <w:pPr>
        <w:spacing w:line="520" w:lineRule="exact"/>
        <w:ind w:firstLine="640" w:firstLineChars="200"/>
        <w:rPr>
          <w:rFonts w:eastAsia="仿宋_GB2312"/>
          <w:bCs/>
          <w:sz w:val="32"/>
          <w:szCs w:val="32"/>
        </w:rPr>
      </w:pPr>
      <w:r>
        <w:rPr>
          <w:rFonts w:eastAsia="仿宋_GB2312"/>
          <w:sz w:val="32"/>
          <w:szCs w:val="32"/>
        </w:rPr>
        <w:t>本指导原则是在现行法规和标准体系以及当前认知水平下制定的，随着法规和标准的不断完善，以及科学技术的不断发展，本指导原则相关内容也将进行适时的调整。</w:t>
      </w:r>
    </w:p>
    <w:p>
      <w:pPr>
        <w:ind w:firstLine="640" w:firstLineChars="200"/>
        <w:rPr>
          <w:rFonts w:ascii="黑体" w:hAnsi="黑体" w:eastAsia="黑体"/>
          <w:sz w:val="32"/>
          <w:szCs w:val="32"/>
        </w:rPr>
      </w:pPr>
      <w:r>
        <w:rPr>
          <w:rFonts w:ascii="黑体" w:hAnsi="黑体" w:eastAsia="黑体"/>
          <w:sz w:val="32"/>
          <w:szCs w:val="32"/>
        </w:rPr>
        <w:t>一、适用范围</w:t>
      </w:r>
    </w:p>
    <w:p>
      <w:pPr>
        <w:spacing w:line="520" w:lineRule="exact"/>
        <w:ind w:firstLine="640" w:firstLineChars="200"/>
        <w:rPr>
          <w:rFonts w:eastAsia="仿宋_GB2312"/>
          <w:sz w:val="32"/>
          <w:szCs w:val="32"/>
        </w:rPr>
      </w:pPr>
      <w:r>
        <w:rPr>
          <w:rFonts w:hint="eastAsia" w:eastAsia="仿宋_GB2312"/>
          <w:sz w:val="32"/>
          <w:szCs w:val="32"/>
        </w:rPr>
        <w:t>本指导原则适用于</w:t>
      </w:r>
      <w:bookmarkStart w:id="3" w:name="_Hlk523662705"/>
      <w:r>
        <w:rPr>
          <w:rFonts w:hint="eastAsia" w:eastAsia="仿宋_GB2312"/>
          <w:sz w:val="32"/>
          <w:szCs w:val="32"/>
        </w:rPr>
        <w:t>一次性使用内镜用活体取样钳</w:t>
      </w:r>
      <w:bookmarkEnd w:id="3"/>
      <w:r>
        <w:rPr>
          <w:rFonts w:hint="eastAsia" w:eastAsia="仿宋_GB2312"/>
          <w:sz w:val="32"/>
          <w:szCs w:val="32"/>
        </w:rPr>
        <w:t>，配合软性内镜使用，以无菌形式提供，按第二类医疗器械管理，分类编码</w:t>
      </w:r>
      <w:ins w:id="0" w:author="器械科" w:date="2018-09-14T10:07:00Z">
        <w:r>
          <w:rPr>
            <w:rFonts w:hint="eastAsia" w:eastAsia="仿宋_GB2312"/>
            <w:sz w:val="32"/>
            <w:szCs w:val="32"/>
          </w:rPr>
          <w:t>02-</w:t>
        </w:r>
      </w:ins>
      <w:r>
        <w:rPr>
          <w:rFonts w:hint="eastAsia" w:eastAsia="仿宋_GB2312"/>
          <w:sz w:val="32"/>
          <w:szCs w:val="32"/>
        </w:rPr>
        <w:t>04。</w:t>
      </w:r>
    </w:p>
    <w:p>
      <w:pPr>
        <w:spacing w:line="520" w:lineRule="exact"/>
        <w:ind w:firstLine="640" w:firstLineChars="200"/>
        <w:rPr>
          <w:rFonts w:eastAsia="仿宋_GB2312"/>
          <w:sz w:val="32"/>
          <w:szCs w:val="32"/>
        </w:rPr>
      </w:pPr>
      <w:r>
        <w:rPr>
          <w:rFonts w:hint="eastAsia" w:eastAsia="仿宋_GB2312"/>
          <w:sz w:val="32"/>
          <w:szCs w:val="32"/>
        </w:rPr>
        <w:t>本指导原则不适用于重复使用内镜用活体取样钳。配合硬性内镜使用一次性使用取样钳未在本指导原则中描述，可部分参考《第二类腹腔镜手术器械产品注册技术审查指导原则》。</w:t>
      </w:r>
    </w:p>
    <w:p>
      <w:pPr>
        <w:ind w:firstLine="640" w:firstLineChars="200"/>
        <w:rPr>
          <w:rFonts w:ascii="黑体" w:hAnsi="黑体" w:eastAsia="黑体"/>
          <w:sz w:val="32"/>
          <w:szCs w:val="32"/>
        </w:rPr>
      </w:pPr>
      <w:r>
        <w:rPr>
          <w:rFonts w:ascii="黑体" w:hAnsi="黑体" w:eastAsia="黑体"/>
          <w:sz w:val="32"/>
          <w:szCs w:val="32"/>
        </w:rPr>
        <w:t>二、技术审查要点</w:t>
      </w:r>
    </w:p>
    <w:p>
      <w:pPr>
        <w:ind w:firstLine="640" w:firstLineChars="200"/>
        <w:rPr>
          <w:rFonts w:ascii="楷体_GB2312" w:hAnsi="楷体" w:eastAsia="楷体_GB2312"/>
          <w:sz w:val="32"/>
          <w:szCs w:val="32"/>
        </w:rPr>
      </w:pPr>
      <w:r>
        <w:rPr>
          <w:rFonts w:ascii="楷体_GB2312" w:hAnsi="楷体" w:eastAsia="楷体_GB2312"/>
          <w:sz w:val="32"/>
          <w:szCs w:val="32"/>
        </w:rPr>
        <w:t>（一）产品名称要求</w:t>
      </w:r>
    </w:p>
    <w:p>
      <w:pPr>
        <w:spacing w:line="520" w:lineRule="exact"/>
        <w:ind w:firstLine="640" w:firstLineChars="200"/>
        <w:rPr>
          <w:rFonts w:eastAsia="仿宋_GB2312"/>
          <w:sz w:val="32"/>
          <w:szCs w:val="32"/>
        </w:rPr>
      </w:pPr>
      <w:r>
        <w:rPr>
          <w:rFonts w:eastAsia="仿宋_GB2312"/>
          <w:sz w:val="32"/>
          <w:szCs w:val="32"/>
        </w:rPr>
        <w:t>产品名称应符合《医疗器械通用名称命名规则》（国家食品药品监督管理总局令第19号）的要求，可采用相关国家标准、行业标准上的通用名称，或以产品结构和适用范围为依据命名</w:t>
      </w:r>
      <w:r>
        <w:rPr>
          <w:rFonts w:hint="eastAsia" w:eastAsia="仿宋_GB2312"/>
          <w:sz w:val="32"/>
          <w:szCs w:val="32"/>
        </w:rPr>
        <w:t>，</w:t>
      </w:r>
      <w:r>
        <w:rPr>
          <w:rFonts w:eastAsia="仿宋_GB2312"/>
          <w:sz w:val="32"/>
          <w:szCs w:val="32"/>
        </w:rPr>
        <w:t>例如“</w:t>
      </w:r>
      <w:r>
        <w:rPr>
          <w:rFonts w:hint="eastAsia" w:eastAsia="仿宋_GB2312"/>
          <w:sz w:val="32"/>
          <w:szCs w:val="32"/>
        </w:rPr>
        <w:t>一次性使用内镜用活体取样钳</w:t>
      </w:r>
      <w:r>
        <w:rPr>
          <w:rFonts w:eastAsia="仿宋_GB2312"/>
          <w:sz w:val="32"/>
          <w:szCs w:val="32"/>
        </w:rPr>
        <w:t>”等。</w:t>
      </w:r>
    </w:p>
    <w:p>
      <w:pPr>
        <w:ind w:firstLine="640" w:firstLineChars="200"/>
        <w:rPr>
          <w:rFonts w:ascii="楷体_GB2312" w:hAnsi="楷体" w:eastAsia="楷体_GB2312"/>
          <w:sz w:val="32"/>
          <w:szCs w:val="32"/>
        </w:rPr>
      </w:pPr>
      <w:r>
        <w:rPr>
          <w:rFonts w:ascii="楷体_GB2312" w:hAnsi="楷体" w:eastAsia="楷体_GB2312"/>
          <w:sz w:val="32"/>
          <w:szCs w:val="32"/>
        </w:rPr>
        <w:t>（二）产品的结构和组成</w:t>
      </w:r>
    </w:p>
    <w:p>
      <w:pPr>
        <w:spacing w:line="520" w:lineRule="exact"/>
        <w:ind w:firstLine="640" w:firstLineChars="200"/>
        <w:rPr>
          <w:rFonts w:eastAsia="仿宋_GB2312"/>
          <w:sz w:val="32"/>
          <w:szCs w:val="32"/>
        </w:rPr>
      </w:pPr>
      <w:r>
        <w:rPr>
          <w:rFonts w:eastAsia="仿宋_GB2312"/>
          <w:sz w:val="32"/>
          <w:szCs w:val="32"/>
        </w:rPr>
        <w:t>产品所用材料</w:t>
      </w:r>
      <w:r>
        <w:rPr>
          <w:rFonts w:hint="eastAsia" w:eastAsia="仿宋_GB2312"/>
          <w:sz w:val="32"/>
          <w:szCs w:val="32"/>
        </w:rPr>
        <w:t>主要包括金属和高分子材料，通常由头部、杆部或弹簧导管（可带有包塑层）和手柄组成，头部为一对带钳喙的叶片，可有多种形式，可有定位针</w:t>
      </w:r>
      <w:r>
        <w:rPr>
          <w:rFonts w:eastAsia="仿宋_GB2312"/>
          <w:sz w:val="32"/>
          <w:szCs w:val="32"/>
        </w:rPr>
        <w:t>。典型产品外形结构见图1</w:t>
      </w:r>
      <w:r>
        <w:rPr>
          <w:rFonts w:hint="eastAsia" w:eastAsia="仿宋_GB2312"/>
          <w:sz w:val="32"/>
          <w:szCs w:val="32"/>
        </w:rPr>
        <w:t>、钳头举例见图2</w:t>
      </w:r>
      <w:r>
        <w:rPr>
          <w:rFonts w:eastAsia="仿宋_GB2312"/>
          <w:sz w:val="32"/>
          <w:szCs w:val="32"/>
        </w:rPr>
        <w:t>。</w:t>
      </w:r>
    </w:p>
    <w:p>
      <w:pPr>
        <w:rPr>
          <w:rFonts w:eastAsia="仿宋_GB2312"/>
          <w:sz w:val="32"/>
          <w:szCs w:val="32"/>
        </w:rPr>
      </w:pPr>
    </w:p>
    <w:p>
      <w:pPr>
        <w:jc w:val="center"/>
        <w:rPr>
          <w:rFonts w:eastAsia="仿宋_GB2312"/>
          <w:sz w:val="32"/>
          <w:szCs w:val="32"/>
        </w:rPr>
      </w:pPr>
      <w:bookmarkStart w:id="13" w:name="_GoBack"/>
      <w:r>
        <w:rPr>
          <w:rFonts w:eastAsia="仿宋_GB2312"/>
          <w:sz w:val="32"/>
          <w:szCs w:val="32"/>
        </w:rPr>
        <w:drawing>
          <wp:inline distT="0" distB="0" distL="0" distR="0">
            <wp:extent cx="4127500" cy="2432685"/>
            <wp:effectExtent l="0" t="0" r="635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127500" cy="2432685"/>
                    </a:xfrm>
                    <a:prstGeom prst="rect">
                      <a:avLst/>
                    </a:prstGeom>
                    <a:noFill/>
                  </pic:spPr>
                </pic:pic>
              </a:graphicData>
            </a:graphic>
          </wp:inline>
        </w:drawing>
      </w:r>
      <w:bookmarkEnd w:id="13"/>
    </w:p>
    <w:p>
      <w:pPr>
        <w:jc w:val="center"/>
        <w:rPr>
          <w:rFonts w:ascii="黑体" w:hAnsi="黑体" w:eastAsia="黑体"/>
          <w:sz w:val="28"/>
          <w:szCs w:val="28"/>
        </w:rPr>
      </w:pPr>
      <w:bookmarkStart w:id="4" w:name="_Hlk524199632"/>
      <w:r>
        <w:rPr>
          <w:rFonts w:ascii="黑体" w:hAnsi="黑体" w:eastAsia="黑体"/>
          <w:sz w:val="28"/>
          <w:szCs w:val="28"/>
        </w:rPr>
        <w:t>图</w:t>
      </w:r>
      <w:r>
        <w:rPr>
          <w:rFonts w:eastAsia="黑体"/>
          <w:sz w:val="28"/>
          <w:szCs w:val="28"/>
        </w:rPr>
        <w:t>1</w:t>
      </w:r>
      <w:r>
        <w:rPr>
          <w:rFonts w:ascii="黑体" w:hAnsi="黑体" w:eastAsia="黑体"/>
          <w:sz w:val="28"/>
          <w:szCs w:val="28"/>
        </w:rPr>
        <w:t xml:space="preserve"> 典型</w:t>
      </w:r>
      <w:r>
        <w:rPr>
          <w:rFonts w:hint="eastAsia" w:ascii="黑体" w:hAnsi="黑体" w:eastAsia="黑体"/>
          <w:sz w:val="28"/>
          <w:szCs w:val="28"/>
        </w:rPr>
        <w:t>软管式活组织取样钳（带包塑层）</w:t>
      </w:r>
    </w:p>
    <w:bookmarkEnd w:id="4"/>
    <w:p>
      <w:pPr>
        <w:ind w:firstLine="420" w:firstLineChars="200"/>
        <w:rPr>
          <w:rFonts w:ascii="楷体_GB2312" w:hAnsi="楷体" w:eastAsia="楷体_GB2312"/>
          <w:sz w:val="32"/>
          <w:szCs w:val="32"/>
        </w:rPr>
      </w:pPr>
      <w:r>
        <w:drawing>
          <wp:anchor distT="0" distB="0" distL="114300" distR="114300" simplePos="0" relativeHeight="251659264" behindDoc="0" locked="0" layoutInCell="1" allowOverlap="1">
            <wp:simplePos x="0" y="0"/>
            <wp:positionH relativeFrom="column">
              <wp:posOffset>4010025</wp:posOffset>
            </wp:positionH>
            <wp:positionV relativeFrom="paragraph">
              <wp:posOffset>35560</wp:posOffset>
            </wp:positionV>
            <wp:extent cx="1781175" cy="1755140"/>
            <wp:effectExtent l="0" t="0" r="9525"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a:srcRect/>
                    <a:stretch>
                      <a:fillRect/>
                    </a:stretch>
                  </pic:blipFill>
                  <pic:spPr>
                    <a:xfrm>
                      <a:off x="0" y="0"/>
                      <a:ext cx="1781175" cy="1755140"/>
                    </a:xfrm>
                    <a:prstGeom prst="rect">
                      <a:avLst/>
                    </a:prstGeom>
                    <a:noFill/>
                    <a:ln>
                      <a:noFill/>
                    </a:ln>
                  </pic:spPr>
                </pic:pic>
              </a:graphicData>
            </a:graphic>
          </wp:anchor>
        </w:drawing>
      </w:r>
      <w:r>
        <w:drawing>
          <wp:inline distT="0" distB="0" distL="0" distR="0">
            <wp:extent cx="1832610" cy="1741170"/>
            <wp:effectExtent l="0" t="0" r="11430" b="1143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srcRect/>
                    <a:stretch>
                      <a:fillRect/>
                    </a:stretch>
                  </pic:blipFill>
                  <pic:spPr>
                    <a:xfrm>
                      <a:off x="0" y="0"/>
                      <a:ext cx="1832610" cy="1741170"/>
                    </a:xfrm>
                    <a:prstGeom prst="rect">
                      <a:avLst/>
                    </a:prstGeom>
                    <a:noFill/>
                    <a:ln>
                      <a:noFill/>
                    </a:ln>
                  </pic:spPr>
                </pic:pic>
              </a:graphicData>
            </a:graphic>
          </wp:inline>
        </w:drawing>
      </w:r>
      <w:r>
        <w:rPr>
          <w:kern w:val="0"/>
        </w:rPr>
        <w:drawing>
          <wp:inline distT="0" distB="0" distL="0" distR="0">
            <wp:extent cx="1913890" cy="1760855"/>
            <wp:effectExtent l="0" t="0" r="10160" b="1079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a:extLst>
                        <a:ext uri="{28A0092B-C50C-407E-A947-70E740481C1C}">
                          <a14:useLocalDpi xmlns:a14="http://schemas.microsoft.com/office/drawing/2010/main" val="0"/>
                        </a:ext>
                      </a:extLst>
                    </a:blip>
                    <a:srcRect l="2817" t="1070" r="53632" b="59337"/>
                    <a:stretch>
                      <a:fillRect/>
                    </a:stretch>
                  </pic:blipFill>
                  <pic:spPr>
                    <a:xfrm>
                      <a:off x="0" y="0"/>
                      <a:ext cx="1933637" cy="1779392"/>
                    </a:xfrm>
                    <a:prstGeom prst="rect">
                      <a:avLst/>
                    </a:prstGeom>
                    <a:noFill/>
                    <a:ln>
                      <a:noFill/>
                    </a:ln>
                  </pic:spPr>
                </pic:pic>
              </a:graphicData>
            </a:graphic>
          </wp:inline>
        </w:drawing>
      </w:r>
    </w:p>
    <w:p>
      <w:pPr>
        <w:ind w:firstLine="560" w:firstLineChars="200"/>
        <w:jc w:val="center"/>
        <w:rPr>
          <w:rFonts w:ascii="黑体" w:hAnsi="黑体" w:eastAsia="黑体"/>
          <w:sz w:val="28"/>
          <w:szCs w:val="28"/>
        </w:rPr>
      </w:pPr>
      <w:r>
        <w:rPr>
          <w:rFonts w:hint="eastAsia" w:ascii="黑体" w:hAnsi="黑体" w:eastAsia="黑体"/>
          <w:sz w:val="28"/>
          <w:szCs w:val="28"/>
        </w:rPr>
        <w:t>图</w:t>
      </w:r>
      <w:r>
        <w:rPr>
          <w:rFonts w:ascii="黑体" w:hAnsi="黑体" w:eastAsia="黑体"/>
          <w:sz w:val="28"/>
          <w:szCs w:val="28"/>
        </w:rPr>
        <w:t>2</w:t>
      </w:r>
      <w:r>
        <w:rPr>
          <w:rFonts w:hint="eastAsia" w:ascii="黑体" w:hAnsi="黑体" w:eastAsia="黑体"/>
          <w:sz w:val="28"/>
          <w:szCs w:val="28"/>
        </w:rPr>
        <w:t>钳头形式分别为带窗平口型、鳄口型、带针型。</w:t>
      </w:r>
    </w:p>
    <w:p>
      <w:pPr>
        <w:ind w:firstLine="640" w:firstLineChars="200"/>
        <w:rPr>
          <w:rFonts w:ascii="楷体_GB2312" w:hAnsi="楷体" w:eastAsia="楷体_GB2312"/>
          <w:sz w:val="32"/>
          <w:szCs w:val="32"/>
        </w:rPr>
      </w:pPr>
      <w:r>
        <w:rPr>
          <w:rFonts w:ascii="楷体_GB2312" w:hAnsi="楷体" w:eastAsia="楷体_GB2312"/>
          <w:sz w:val="32"/>
          <w:szCs w:val="32"/>
        </w:rPr>
        <w:t>（三）产品的工作原理/作用机理</w:t>
      </w:r>
    </w:p>
    <w:p>
      <w:pPr>
        <w:spacing w:line="520" w:lineRule="exact"/>
        <w:ind w:firstLine="640" w:firstLineChars="200"/>
        <w:rPr>
          <w:rFonts w:eastAsia="仿宋_GB2312"/>
          <w:sz w:val="32"/>
          <w:szCs w:val="32"/>
        </w:rPr>
      </w:pPr>
      <w:r>
        <w:rPr>
          <w:rFonts w:hint="eastAsia" w:eastAsia="仿宋_GB2312"/>
          <w:sz w:val="32"/>
          <w:szCs w:val="32"/>
        </w:rPr>
        <w:t>一次性使用内镜用活体取样钳通过手柄操作传递、控制头部工作，通过内镜通道（如消化道内镜、呼吸道内镜等）完成活组织取样</w:t>
      </w:r>
      <w:r>
        <w:rPr>
          <w:rFonts w:eastAsia="仿宋_GB2312"/>
          <w:sz w:val="32"/>
          <w:szCs w:val="32"/>
        </w:rPr>
        <w:t>。</w:t>
      </w:r>
    </w:p>
    <w:p>
      <w:pPr>
        <w:ind w:firstLine="640" w:firstLineChars="200"/>
        <w:rPr>
          <w:rFonts w:ascii="楷体_GB2312" w:hAnsi="楷体" w:eastAsia="楷体_GB2312"/>
          <w:sz w:val="32"/>
          <w:szCs w:val="32"/>
        </w:rPr>
      </w:pPr>
      <w:r>
        <w:rPr>
          <w:rFonts w:ascii="楷体_GB2312" w:hAnsi="楷体" w:eastAsia="楷体_GB2312"/>
          <w:sz w:val="32"/>
          <w:szCs w:val="32"/>
        </w:rPr>
        <w:t>（四）注册单元划分的原则和实例</w:t>
      </w:r>
    </w:p>
    <w:p>
      <w:pPr>
        <w:spacing w:line="520" w:lineRule="exact"/>
        <w:ind w:firstLine="640" w:firstLineChars="200"/>
        <w:rPr>
          <w:rFonts w:eastAsia="仿宋_GB2312"/>
          <w:sz w:val="32"/>
          <w:szCs w:val="32"/>
        </w:rPr>
      </w:pPr>
      <w:r>
        <w:rPr>
          <w:rFonts w:eastAsia="仿宋_GB2312"/>
          <w:sz w:val="32"/>
          <w:szCs w:val="32"/>
        </w:rPr>
        <w:t>1.医疗器械产品的注册单元以技术结构、性能指标和预期用途为划分依据。</w:t>
      </w:r>
    </w:p>
    <w:p>
      <w:pPr>
        <w:spacing w:line="520" w:lineRule="exact"/>
        <w:ind w:firstLine="640" w:firstLineChars="200"/>
        <w:rPr>
          <w:rFonts w:eastAsia="仿宋_GB2312"/>
          <w:sz w:val="32"/>
          <w:szCs w:val="32"/>
        </w:rPr>
      </w:pPr>
      <w:r>
        <w:rPr>
          <w:rFonts w:eastAsia="仿宋_GB2312"/>
          <w:sz w:val="32"/>
          <w:szCs w:val="32"/>
        </w:rPr>
        <w:t>2.申报同一注册单元的产品，上市后应采用同一产品名称。</w:t>
      </w:r>
    </w:p>
    <w:p>
      <w:pPr>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产品</w:t>
      </w:r>
      <w:r>
        <w:rPr>
          <w:rFonts w:eastAsia="仿宋_GB2312"/>
          <w:sz w:val="32"/>
          <w:szCs w:val="32"/>
        </w:rPr>
        <w:t>技术结构不同</w:t>
      </w:r>
      <w:r>
        <w:rPr>
          <w:rFonts w:hint="eastAsia" w:eastAsia="仿宋_GB2312"/>
          <w:sz w:val="32"/>
          <w:szCs w:val="32"/>
        </w:rPr>
        <w:t>、适用范围不同</w:t>
      </w:r>
      <w:r>
        <w:rPr>
          <w:rFonts w:eastAsia="仿宋_GB2312"/>
          <w:sz w:val="32"/>
          <w:szCs w:val="32"/>
        </w:rPr>
        <w:t>应划分为不同注册单元。</w:t>
      </w:r>
    </w:p>
    <w:p>
      <w:pPr>
        <w:spacing w:line="520" w:lineRule="exact"/>
        <w:ind w:firstLine="640" w:firstLineChars="200"/>
        <w:rPr>
          <w:rFonts w:eastAsia="仿宋_GB2312"/>
          <w:sz w:val="32"/>
          <w:szCs w:val="32"/>
        </w:rPr>
      </w:pPr>
      <w:r>
        <w:rPr>
          <w:rFonts w:eastAsia="仿宋_GB2312"/>
          <w:sz w:val="32"/>
          <w:szCs w:val="32"/>
        </w:rPr>
        <w:t>例：</w:t>
      </w:r>
      <w:r>
        <w:rPr>
          <w:rFonts w:hint="eastAsia" w:eastAsia="仿宋_GB2312"/>
          <w:sz w:val="32"/>
          <w:szCs w:val="32"/>
        </w:rPr>
        <w:t>一次性使用内镜用活体取样钳与重复使用内镜用活体取样钳建议划分为两个注册单元，配合软式内镜用取样钳与配合硬式内镜用取样钳应划分为两个注册单元。</w:t>
      </w:r>
    </w:p>
    <w:p>
      <w:pPr>
        <w:ind w:firstLine="640" w:firstLineChars="200"/>
        <w:rPr>
          <w:rFonts w:ascii="楷体_GB2312" w:hAnsi="楷体" w:eastAsia="楷体_GB2312"/>
          <w:sz w:val="32"/>
          <w:szCs w:val="32"/>
        </w:rPr>
      </w:pPr>
      <w:r>
        <w:rPr>
          <w:rFonts w:ascii="楷体_GB2312" w:hAnsi="楷体" w:eastAsia="楷体_GB2312"/>
          <w:sz w:val="32"/>
          <w:szCs w:val="32"/>
        </w:rPr>
        <w:t>（五）产品适用的相关标准</w:t>
      </w:r>
    </w:p>
    <w:p>
      <w:pPr>
        <w:rPr>
          <w:ins w:id="1" w:author="Administrator" w:date="2018-09-04T20:46:00Z"/>
          <w:rStyle w:val="20"/>
          <w:rFonts w:ascii="黑体" w:hAnsi="黑体" w:eastAsia="黑体"/>
          <w:sz w:val="28"/>
          <w:szCs w:val="28"/>
        </w:rPr>
      </w:pPr>
    </w:p>
    <w:p>
      <w:pPr>
        <w:jc w:val="center"/>
        <w:rPr>
          <w:rStyle w:val="20"/>
          <w:rFonts w:ascii="黑体" w:hAnsi="黑体" w:eastAsia="黑体"/>
          <w:color w:val="000000"/>
          <w:sz w:val="28"/>
          <w:szCs w:val="28"/>
        </w:rPr>
      </w:pPr>
      <w:r>
        <w:rPr>
          <w:rStyle w:val="20"/>
          <w:rFonts w:hint="eastAsia" w:ascii="黑体" w:hAnsi="黑体" w:eastAsia="黑体"/>
          <w:sz w:val="28"/>
          <w:szCs w:val="28"/>
        </w:rPr>
        <w:t>表</w:t>
      </w:r>
      <w:r>
        <w:rPr>
          <w:rStyle w:val="20"/>
          <w:rFonts w:ascii="黑体" w:hAnsi="黑体" w:eastAsia="黑体"/>
          <w:sz w:val="28"/>
          <w:szCs w:val="28"/>
        </w:rPr>
        <w:t>1</w:t>
      </w:r>
      <w:r>
        <w:rPr>
          <w:rStyle w:val="20"/>
          <w:rFonts w:hint="eastAsia" w:ascii="黑体" w:hAnsi="黑体" w:eastAsia="黑体"/>
          <w:sz w:val="28"/>
          <w:szCs w:val="28"/>
        </w:rPr>
        <w:t>相关产品标准</w:t>
      </w:r>
    </w:p>
    <w:tbl>
      <w:tblPr>
        <w:tblStyle w:val="11"/>
        <w:tblW w:w="86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4"/>
        <w:gridCol w:w="5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2734" w:type="dxa"/>
          </w:tcPr>
          <w:p>
            <w:pPr>
              <w:jc w:val="center"/>
              <w:rPr>
                <w:rStyle w:val="20"/>
                <w:rFonts w:ascii="黑体" w:hAnsi="黑体" w:eastAsia="黑体"/>
                <w:color w:val="000000"/>
                <w:sz w:val="28"/>
                <w:szCs w:val="28"/>
              </w:rPr>
            </w:pPr>
            <w:r>
              <w:rPr>
                <w:rStyle w:val="20"/>
                <w:rFonts w:eastAsia="仿宋_GB2312"/>
                <w:color w:val="000000"/>
                <w:sz w:val="28"/>
                <w:szCs w:val="28"/>
              </w:rPr>
              <w:t>标准编号</w:t>
            </w:r>
          </w:p>
        </w:tc>
        <w:tc>
          <w:tcPr>
            <w:tcW w:w="5936" w:type="dxa"/>
          </w:tcPr>
          <w:p>
            <w:pPr>
              <w:jc w:val="center"/>
              <w:rPr>
                <w:rStyle w:val="20"/>
                <w:rFonts w:ascii="黑体" w:hAnsi="黑体" w:eastAsia="黑体"/>
                <w:color w:val="000000"/>
                <w:sz w:val="28"/>
                <w:szCs w:val="28"/>
              </w:rPr>
            </w:pPr>
            <w:r>
              <w:rPr>
                <w:rStyle w:val="20"/>
                <w:rFonts w:eastAsia="仿宋_GB2312"/>
                <w:color w:val="000000"/>
                <w:sz w:val="28"/>
                <w:szCs w:val="28"/>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tcPr>
          <w:p>
            <w:pPr>
              <w:rPr>
                <w:rStyle w:val="20"/>
                <w:rFonts w:eastAsia="仿宋_GB2312"/>
                <w:color w:val="000000"/>
                <w:sz w:val="28"/>
                <w:szCs w:val="28"/>
              </w:rPr>
            </w:pPr>
            <w:r>
              <w:rPr>
                <w:rStyle w:val="20"/>
                <w:rFonts w:eastAsia="仿宋_GB2312"/>
                <w:color w:val="000000"/>
                <w:sz w:val="28"/>
                <w:szCs w:val="28"/>
              </w:rPr>
              <w:t>GB/T 14233.1-2008</w:t>
            </w:r>
          </w:p>
        </w:tc>
        <w:tc>
          <w:tcPr>
            <w:tcW w:w="5936" w:type="dxa"/>
          </w:tcPr>
          <w:p>
            <w:pPr>
              <w:rPr>
                <w:rStyle w:val="20"/>
                <w:rFonts w:eastAsia="仿宋_GB2312"/>
                <w:color w:val="000000"/>
                <w:sz w:val="28"/>
                <w:szCs w:val="28"/>
              </w:rPr>
            </w:pPr>
            <w:r>
              <w:rPr>
                <w:rStyle w:val="20"/>
                <w:rFonts w:eastAsia="仿宋_GB2312"/>
                <w:color w:val="000000"/>
                <w:sz w:val="28"/>
                <w:szCs w:val="28"/>
              </w:rPr>
              <w:t>《医用输液、输血、注射器具检验方法第1部分：化学分析方法》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tcPr>
          <w:p>
            <w:pPr>
              <w:rPr>
                <w:rStyle w:val="20"/>
                <w:rFonts w:eastAsia="仿宋_GB2312"/>
                <w:color w:val="000000"/>
                <w:sz w:val="28"/>
                <w:szCs w:val="28"/>
              </w:rPr>
            </w:pPr>
            <w:r>
              <w:rPr>
                <w:rStyle w:val="20"/>
                <w:rFonts w:eastAsia="仿宋_GB2312"/>
                <w:color w:val="000000"/>
                <w:sz w:val="28"/>
                <w:szCs w:val="28"/>
              </w:rPr>
              <w:t>GB/T 14233.2-2005</w:t>
            </w:r>
          </w:p>
        </w:tc>
        <w:tc>
          <w:tcPr>
            <w:tcW w:w="5936" w:type="dxa"/>
          </w:tcPr>
          <w:p>
            <w:pPr>
              <w:rPr>
                <w:rStyle w:val="20"/>
                <w:rFonts w:eastAsia="仿宋_GB2312"/>
                <w:color w:val="000000"/>
                <w:sz w:val="28"/>
                <w:szCs w:val="28"/>
              </w:rPr>
            </w:pPr>
            <w:r>
              <w:rPr>
                <w:rStyle w:val="20"/>
                <w:rFonts w:eastAsia="仿宋_GB2312"/>
                <w:color w:val="000000"/>
                <w:sz w:val="28"/>
                <w:szCs w:val="28"/>
              </w:rPr>
              <w:t>《医用输液、输血、注射器具检验方法  第2部分：生物学试验方法》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tcPr>
          <w:p>
            <w:pPr>
              <w:rPr>
                <w:rStyle w:val="20"/>
                <w:rFonts w:eastAsia="仿宋_GB2312"/>
                <w:color w:val="000000"/>
                <w:sz w:val="28"/>
                <w:szCs w:val="28"/>
              </w:rPr>
            </w:pPr>
            <w:r>
              <w:rPr>
                <w:rStyle w:val="20"/>
                <w:rFonts w:eastAsia="仿宋_GB2312"/>
                <w:color w:val="000000"/>
                <w:sz w:val="28"/>
                <w:szCs w:val="28"/>
              </w:rPr>
              <w:t>GB/T 16886.1-2011</w:t>
            </w:r>
          </w:p>
        </w:tc>
        <w:tc>
          <w:tcPr>
            <w:tcW w:w="5936" w:type="dxa"/>
          </w:tcPr>
          <w:p>
            <w:pPr>
              <w:rPr>
                <w:rStyle w:val="20"/>
                <w:rFonts w:eastAsia="仿宋_GB2312"/>
                <w:color w:val="000000"/>
                <w:sz w:val="28"/>
                <w:szCs w:val="28"/>
              </w:rPr>
            </w:pPr>
            <w:r>
              <w:rPr>
                <w:rStyle w:val="20"/>
                <w:rFonts w:eastAsia="仿宋_GB2312"/>
                <w:color w:val="000000"/>
                <w:sz w:val="28"/>
                <w:szCs w:val="28"/>
              </w:rPr>
              <w:t>《医疗器械生物学评价 第1部分：风险管理过程中的评价与试验》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tcPr>
          <w:p>
            <w:pPr>
              <w:rPr>
                <w:rStyle w:val="20"/>
                <w:rFonts w:eastAsia="仿宋_GB2312"/>
                <w:color w:val="000000"/>
                <w:sz w:val="28"/>
                <w:szCs w:val="28"/>
              </w:rPr>
            </w:pPr>
            <w:r>
              <w:rPr>
                <w:rStyle w:val="20"/>
                <w:rFonts w:eastAsia="仿宋_GB2312"/>
                <w:color w:val="000000"/>
                <w:sz w:val="28"/>
                <w:szCs w:val="28"/>
              </w:rPr>
              <w:t>GB/T 16886.5-20</w:t>
            </w:r>
            <w:r>
              <w:rPr>
                <w:rStyle w:val="20"/>
                <w:rFonts w:hint="eastAsia" w:eastAsia="仿宋_GB2312"/>
                <w:color w:val="000000"/>
                <w:sz w:val="28"/>
                <w:szCs w:val="28"/>
              </w:rPr>
              <w:t>17</w:t>
            </w:r>
            <w:r>
              <w:rPr>
                <w:rStyle w:val="20"/>
                <w:rFonts w:eastAsia="仿宋_GB2312"/>
                <w:color w:val="000000"/>
                <w:sz w:val="28"/>
                <w:szCs w:val="28"/>
              </w:rPr>
              <w:t xml:space="preserve"> </w:t>
            </w:r>
          </w:p>
        </w:tc>
        <w:tc>
          <w:tcPr>
            <w:tcW w:w="5936" w:type="dxa"/>
          </w:tcPr>
          <w:p>
            <w:pPr>
              <w:rPr>
                <w:rStyle w:val="20"/>
                <w:rFonts w:eastAsia="仿宋_GB2312"/>
                <w:color w:val="000000"/>
                <w:sz w:val="28"/>
                <w:szCs w:val="28"/>
              </w:rPr>
            </w:pPr>
            <w:r>
              <w:rPr>
                <w:rStyle w:val="20"/>
                <w:rFonts w:eastAsia="仿宋_GB2312"/>
                <w:color w:val="000000"/>
                <w:sz w:val="28"/>
                <w:szCs w:val="28"/>
              </w:rPr>
              <w:t>《医疗器械生物学评价 第5部分：体外细胞毒性试验》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tcPr>
          <w:p>
            <w:pPr>
              <w:rPr>
                <w:rStyle w:val="20"/>
                <w:rFonts w:eastAsia="仿宋_GB2312"/>
                <w:color w:val="000000"/>
                <w:sz w:val="28"/>
                <w:szCs w:val="28"/>
              </w:rPr>
            </w:pPr>
            <w:r>
              <w:rPr>
                <w:rStyle w:val="20"/>
                <w:rFonts w:eastAsia="仿宋_GB2312"/>
                <w:color w:val="000000"/>
                <w:sz w:val="28"/>
                <w:szCs w:val="28"/>
              </w:rPr>
              <w:t>GB/T 16886.10-20</w:t>
            </w:r>
            <w:r>
              <w:rPr>
                <w:rStyle w:val="20"/>
                <w:rFonts w:hint="eastAsia" w:eastAsia="仿宋_GB2312"/>
                <w:color w:val="000000"/>
                <w:sz w:val="28"/>
                <w:szCs w:val="28"/>
              </w:rPr>
              <w:t>17</w:t>
            </w:r>
          </w:p>
        </w:tc>
        <w:tc>
          <w:tcPr>
            <w:tcW w:w="5936" w:type="dxa"/>
          </w:tcPr>
          <w:p>
            <w:pPr>
              <w:rPr>
                <w:rStyle w:val="20"/>
                <w:rFonts w:eastAsia="仿宋_GB2312"/>
                <w:color w:val="000000"/>
                <w:sz w:val="28"/>
                <w:szCs w:val="28"/>
              </w:rPr>
            </w:pPr>
            <w:r>
              <w:rPr>
                <w:rStyle w:val="20"/>
                <w:rFonts w:eastAsia="仿宋_GB2312"/>
                <w:color w:val="000000"/>
                <w:sz w:val="28"/>
                <w:szCs w:val="28"/>
              </w:rPr>
              <w:t>《医疗器械生物学评价 第10部分：</w:t>
            </w:r>
            <w:r>
              <w:rPr>
                <w:rStyle w:val="20"/>
                <w:rFonts w:hint="eastAsia" w:eastAsia="仿宋_GB2312"/>
                <w:color w:val="000000"/>
                <w:sz w:val="28"/>
                <w:szCs w:val="28"/>
              </w:rPr>
              <w:t>刺激与皮肤致敏试验</w:t>
            </w:r>
            <w:r>
              <w:rPr>
                <w:rStyle w:val="20"/>
                <w:rFonts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tcPr>
          <w:p>
            <w:pPr>
              <w:rPr>
                <w:rFonts w:eastAsia="仿宋_GB2312"/>
                <w:sz w:val="28"/>
                <w:szCs w:val="28"/>
              </w:rPr>
            </w:pPr>
            <w:r>
              <w:rPr>
                <w:rFonts w:eastAsia="仿宋_GB2312"/>
                <w:sz w:val="28"/>
                <w:szCs w:val="28"/>
              </w:rPr>
              <w:t xml:space="preserve">GB </w:t>
            </w:r>
            <w:bookmarkStart w:id="5" w:name="OLE_LINK9"/>
            <w:bookmarkStart w:id="6" w:name="OLE_LINK8"/>
            <w:r>
              <w:rPr>
                <w:rFonts w:eastAsia="仿宋_GB2312"/>
                <w:sz w:val="28"/>
                <w:szCs w:val="28"/>
              </w:rPr>
              <w:t>18279.1</w:t>
            </w:r>
            <w:bookmarkEnd w:id="5"/>
            <w:bookmarkEnd w:id="6"/>
            <w:r>
              <w:rPr>
                <w:rFonts w:eastAsia="仿宋_GB2312"/>
                <w:sz w:val="28"/>
                <w:szCs w:val="28"/>
              </w:rPr>
              <w:t>-2015</w:t>
            </w:r>
          </w:p>
        </w:tc>
        <w:tc>
          <w:tcPr>
            <w:tcW w:w="5936" w:type="dxa"/>
          </w:tcPr>
          <w:p>
            <w:pPr>
              <w:rPr>
                <w:rFonts w:eastAsia="仿宋_GB2312"/>
                <w:sz w:val="28"/>
                <w:szCs w:val="28"/>
              </w:rPr>
            </w:pPr>
            <w:r>
              <w:rPr>
                <w:rFonts w:eastAsia="仿宋_GB2312"/>
                <w:sz w:val="28"/>
                <w:szCs w:val="28"/>
              </w:rPr>
              <w:t>《</w:t>
            </w:r>
            <w:r>
              <w:rPr>
                <w:rFonts w:hint="eastAsia" w:eastAsia="仿宋_GB2312"/>
                <w:sz w:val="28"/>
                <w:szCs w:val="28"/>
              </w:rPr>
              <w:t>医疗保健产品灭菌 环氧乙烷 第1部分：医疗器械灭菌过程的开发、确认和常规控制的要求</w:t>
            </w:r>
            <w:r>
              <w:rPr>
                <w:rFonts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tcPr>
          <w:p>
            <w:pPr>
              <w:rPr>
                <w:rFonts w:eastAsia="仿宋_GB2312"/>
                <w:sz w:val="28"/>
                <w:szCs w:val="28"/>
              </w:rPr>
            </w:pPr>
            <w:r>
              <w:rPr>
                <w:rFonts w:hint="eastAsia" w:eastAsia="仿宋_GB2312"/>
                <w:sz w:val="28"/>
                <w:szCs w:val="28"/>
              </w:rPr>
              <w:t>GB/T 18279.2-2015</w:t>
            </w:r>
          </w:p>
        </w:tc>
        <w:tc>
          <w:tcPr>
            <w:tcW w:w="5936" w:type="dxa"/>
          </w:tcPr>
          <w:p>
            <w:pPr>
              <w:rPr>
                <w:rFonts w:eastAsia="仿宋_GB2312"/>
                <w:sz w:val="28"/>
                <w:szCs w:val="28"/>
              </w:rPr>
            </w:pPr>
            <w:r>
              <w:rPr>
                <w:rFonts w:hint="eastAsia" w:eastAsia="仿宋_GB2312"/>
                <w:sz w:val="28"/>
                <w:szCs w:val="28"/>
              </w:rPr>
              <w:t>《医疗保健产品的灭菌</w:t>
            </w:r>
            <w:r>
              <w:rPr>
                <w:rFonts w:eastAsia="仿宋_GB2312"/>
                <w:sz w:val="28"/>
                <w:szCs w:val="28"/>
              </w:rPr>
              <w:t xml:space="preserve"> </w:t>
            </w:r>
            <w:r>
              <w:rPr>
                <w:rFonts w:hint="eastAsia" w:eastAsia="仿宋_GB2312"/>
                <w:sz w:val="28"/>
                <w:szCs w:val="28"/>
              </w:rPr>
              <w:t>环氧乙烷</w:t>
            </w:r>
            <w:r>
              <w:rPr>
                <w:rFonts w:eastAsia="仿宋_GB2312"/>
                <w:sz w:val="28"/>
                <w:szCs w:val="28"/>
              </w:rPr>
              <w:t xml:space="preserve"> </w:t>
            </w:r>
            <w:r>
              <w:rPr>
                <w:rFonts w:hint="eastAsia" w:eastAsia="仿宋_GB2312"/>
                <w:sz w:val="28"/>
                <w:szCs w:val="28"/>
              </w:rPr>
              <w:t>第2部分：GB</w:t>
            </w:r>
            <w:r>
              <w:rPr>
                <w:rFonts w:eastAsia="仿宋_GB2312"/>
                <w:sz w:val="28"/>
                <w:szCs w:val="28"/>
              </w:rPr>
              <w:t xml:space="preserve"> </w:t>
            </w:r>
            <w:r>
              <w:rPr>
                <w:rFonts w:hint="eastAsia" w:eastAsia="仿宋_GB2312"/>
                <w:sz w:val="28"/>
                <w:szCs w:val="28"/>
              </w:rPr>
              <w:t>18279.1应用指南》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tcPr>
          <w:p>
            <w:pPr>
              <w:rPr>
                <w:rFonts w:eastAsia="仿宋_GB2312"/>
                <w:sz w:val="28"/>
                <w:szCs w:val="28"/>
              </w:rPr>
            </w:pPr>
            <w:r>
              <w:rPr>
                <w:rFonts w:eastAsia="仿宋_GB2312"/>
                <w:sz w:val="28"/>
                <w:szCs w:val="28"/>
              </w:rPr>
              <w:t>GB 18280.1-2015</w:t>
            </w:r>
          </w:p>
        </w:tc>
        <w:tc>
          <w:tcPr>
            <w:tcW w:w="5936" w:type="dxa"/>
          </w:tcPr>
          <w:p>
            <w:pPr>
              <w:rPr>
                <w:rFonts w:eastAsia="仿宋_GB2312"/>
                <w:sz w:val="28"/>
                <w:szCs w:val="28"/>
              </w:rPr>
            </w:pPr>
            <w:r>
              <w:rPr>
                <w:rFonts w:eastAsia="仿宋_GB2312"/>
                <w:sz w:val="28"/>
                <w:szCs w:val="28"/>
              </w:rPr>
              <w:t>《</w:t>
            </w:r>
            <w:r>
              <w:rPr>
                <w:rFonts w:hint="eastAsia" w:eastAsia="仿宋_GB2312"/>
                <w:sz w:val="28"/>
                <w:szCs w:val="28"/>
              </w:rPr>
              <w:t>医疗保健产品灭菌</w:t>
            </w:r>
            <w:r>
              <w:rPr>
                <w:rFonts w:eastAsia="仿宋_GB2312"/>
                <w:sz w:val="28"/>
                <w:szCs w:val="28"/>
              </w:rPr>
              <w:t xml:space="preserve"> </w:t>
            </w:r>
            <w:r>
              <w:rPr>
                <w:rFonts w:hint="eastAsia" w:eastAsia="仿宋_GB2312"/>
                <w:sz w:val="28"/>
                <w:szCs w:val="28"/>
              </w:rPr>
              <w:t>辐射</w:t>
            </w:r>
            <w:r>
              <w:rPr>
                <w:rFonts w:eastAsia="仿宋_GB2312"/>
                <w:sz w:val="28"/>
                <w:szCs w:val="28"/>
              </w:rPr>
              <w:t xml:space="preserve"> </w:t>
            </w:r>
            <w:r>
              <w:rPr>
                <w:rFonts w:hint="eastAsia" w:eastAsia="仿宋_GB2312"/>
                <w:sz w:val="28"/>
                <w:szCs w:val="28"/>
              </w:rPr>
              <w:t>第1部分：医疗器械灭菌过程的开发、确认和常规控制要求</w:t>
            </w:r>
            <w:r>
              <w:rPr>
                <w:rFonts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tcPr>
          <w:p>
            <w:pPr>
              <w:rPr>
                <w:rFonts w:eastAsia="仿宋_GB2312"/>
                <w:sz w:val="28"/>
                <w:szCs w:val="28"/>
              </w:rPr>
            </w:pPr>
            <w:r>
              <w:rPr>
                <w:rFonts w:eastAsia="仿宋_GB2312"/>
                <w:sz w:val="28"/>
                <w:szCs w:val="28"/>
              </w:rPr>
              <w:t>GB 18280.</w:t>
            </w:r>
            <w:r>
              <w:rPr>
                <w:rFonts w:hint="eastAsia" w:eastAsia="仿宋_GB2312"/>
                <w:sz w:val="28"/>
                <w:szCs w:val="28"/>
              </w:rPr>
              <w:t>2</w:t>
            </w:r>
            <w:r>
              <w:rPr>
                <w:rFonts w:eastAsia="仿宋_GB2312"/>
                <w:sz w:val="28"/>
                <w:szCs w:val="28"/>
              </w:rPr>
              <w:t>-2015</w:t>
            </w:r>
          </w:p>
        </w:tc>
        <w:tc>
          <w:tcPr>
            <w:tcW w:w="5936" w:type="dxa"/>
          </w:tcPr>
          <w:p>
            <w:pPr>
              <w:rPr>
                <w:rFonts w:eastAsia="仿宋_GB2312"/>
                <w:sz w:val="28"/>
                <w:szCs w:val="28"/>
              </w:rPr>
            </w:pPr>
            <w:r>
              <w:rPr>
                <w:rFonts w:hint="eastAsia" w:eastAsia="仿宋_GB2312"/>
                <w:sz w:val="28"/>
                <w:szCs w:val="28"/>
              </w:rPr>
              <w:t>《医疗保健产品灭菌</w:t>
            </w:r>
            <w:r>
              <w:rPr>
                <w:rFonts w:eastAsia="仿宋_GB2312"/>
                <w:sz w:val="28"/>
                <w:szCs w:val="28"/>
              </w:rPr>
              <w:t xml:space="preserve"> </w:t>
            </w:r>
            <w:r>
              <w:rPr>
                <w:rFonts w:hint="eastAsia" w:eastAsia="仿宋_GB2312"/>
                <w:sz w:val="28"/>
                <w:szCs w:val="28"/>
              </w:rPr>
              <w:t>辐射</w:t>
            </w:r>
            <w:r>
              <w:rPr>
                <w:rFonts w:eastAsia="仿宋_GB2312"/>
                <w:sz w:val="28"/>
                <w:szCs w:val="28"/>
              </w:rPr>
              <w:t xml:space="preserve"> </w:t>
            </w:r>
            <w:r>
              <w:rPr>
                <w:rFonts w:hint="eastAsia" w:eastAsia="仿宋_GB2312"/>
                <w:sz w:val="28"/>
                <w:szCs w:val="28"/>
              </w:rPr>
              <w:t>第2部分：建立灭菌剂量》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tcPr>
          <w:p>
            <w:pPr>
              <w:rPr>
                <w:rFonts w:eastAsia="仿宋_GB2312"/>
                <w:sz w:val="28"/>
                <w:szCs w:val="28"/>
              </w:rPr>
            </w:pPr>
            <w:r>
              <w:rPr>
                <w:rFonts w:hint="eastAsia" w:eastAsia="仿宋_GB2312"/>
                <w:sz w:val="28"/>
                <w:szCs w:val="28"/>
              </w:rPr>
              <w:t>GB/T 18280.3-2015</w:t>
            </w:r>
          </w:p>
        </w:tc>
        <w:tc>
          <w:tcPr>
            <w:tcW w:w="5936" w:type="dxa"/>
          </w:tcPr>
          <w:p>
            <w:pPr>
              <w:rPr>
                <w:rFonts w:eastAsia="仿宋_GB2312"/>
                <w:sz w:val="28"/>
                <w:szCs w:val="28"/>
              </w:rPr>
            </w:pPr>
            <w:r>
              <w:rPr>
                <w:rFonts w:hint="eastAsia" w:eastAsia="仿宋_GB2312"/>
                <w:sz w:val="28"/>
                <w:szCs w:val="28"/>
              </w:rPr>
              <w:t>《医疗保健产品灭菌</w:t>
            </w:r>
            <w:r>
              <w:rPr>
                <w:rFonts w:eastAsia="仿宋_GB2312"/>
                <w:sz w:val="28"/>
                <w:szCs w:val="28"/>
              </w:rPr>
              <w:t xml:space="preserve"> </w:t>
            </w:r>
            <w:r>
              <w:rPr>
                <w:rFonts w:hint="eastAsia" w:eastAsia="仿宋_GB2312"/>
                <w:sz w:val="28"/>
                <w:szCs w:val="28"/>
              </w:rPr>
              <w:t>辐射</w:t>
            </w:r>
            <w:r>
              <w:rPr>
                <w:rFonts w:eastAsia="仿宋_GB2312"/>
                <w:sz w:val="28"/>
                <w:szCs w:val="28"/>
              </w:rPr>
              <w:t xml:space="preserve"> </w:t>
            </w:r>
            <w:r>
              <w:rPr>
                <w:rFonts w:hint="eastAsia" w:eastAsia="仿宋_GB2312"/>
                <w:sz w:val="28"/>
                <w:szCs w:val="28"/>
              </w:rPr>
              <w:t>第3部分：剂量测量指南》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tcPr>
          <w:p>
            <w:pPr>
              <w:rPr>
                <w:rFonts w:eastAsia="仿宋_GB2312"/>
                <w:sz w:val="28"/>
                <w:szCs w:val="28"/>
              </w:rPr>
            </w:pPr>
            <w:r>
              <w:rPr>
                <w:rFonts w:hint="eastAsia" w:eastAsia="仿宋_GB2312"/>
                <w:sz w:val="28"/>
                <w:szCs w:val="28"/>
              </w:rPr>
              <w:t>GB18280-2000</w:t>
            </w:r>
          </w:p>
        </w:tc>
        <w:tc>
          <w:tcPr>
            <w:tcW w:w="5936" w:type="dxa"/>
          </w:tcPr>
          <w:p>
            <w:pPr>
              <w:rPr>
                <w:rFonts w:eastAsia="仿宋_GB2312"/>
                <w:sz w:val="28"/>
                <w:szCs w:val="28"/>
              </w:rPr>
            </w:pPr>
            <w:r>
              <w:rPr>
                <w:rFonts w:hint="eastAsia" w:eastAsia="仿宋_GB2312"/>
                <w:sz w:val="28"/>
                <w:szCs w:val="28"/>
              </w:rPr>
              <w:t>《医疗保健产品灭菌--确认和常规控制要求 辐射灭菌》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tcPr>
          <w:p>
            <w:pPr>
              <w:rPr>
                <w:rFonts w:eastAsia="仿宋_GB2312"/>
                <w:sz w:val="28"/>
                <w:szCs w:val="28"/>
              </w:rPr>
            </w:pPr>
            <w:r>
              <w:rPr>
                <w:rFonts w:eastAsia="仿宋_GB2312"/>
                <w:sz w:val="28"/>
                <w:szCs w:val="28"/>
              </w:rPr>
              <w:t>GB/T 19633</w:t>
            </w:r>
            <w:r>
              <w:rPr>
                <w:rFonts w:hint="eastAsia" w:eastAsia="仿宋_GB2312"/>
                <w:sz w:val="28"/>
                <w:szCs w:val="28"/>
              </w:rPr>
              <w:t>.1</w:t>
            </w:r>
            <w:r>
              <w:rPr>
                <w:rFonts w:eastAsia="仿宋_GB2312"/>
                <w:sz w:val="28"/>
                <w:szCs w:val="28"/>
              </w:rPr>
              <w:t>-20</w:t>
            </w:r>
            <w:r>
              <w:rPr>
                <w:rFonts w:hint="eastAsia" w:eastAsia="仿宋_GB2312"/>
                <w:sz w:val="28"/>
                <w:szCs w:val="28"/>
              </w:rPr>
              <w:t>1</w:t>
            </w:r>
            <w:r>
              <w:rPr>
                <w:rFonts w:eastAsia="仿宋_GB2312"/>
                <w:sz w:val="28"/>
                <w:szCs w:val="28"/>
              </w:rPr>
              <w:t>5</w:t>
            </w:r>
          </w:p>
        </w:tc>
        <w:tc>
          <w:tcPr>
            <w:tcW w:w="5936" w:type="dxa"/>
          </w:tcPr>
          <w:p>
            <w:pPr>
              <w:rPr>
                <w:rFonts w:eastAsia="仿宋_GB2312"/>
                <w:sz w:val="28"/>
                <w:szCs w:val="28"/>
              </w:rPr>
            </w:pPr>
            <w:r>
              <w:rPr>
                <w:rFonts w:eastAsia="仿宋_GB2312"/>
                <w:sz w:val="28"/>
                <w:szCs w:val="28"/>
              </w:rPr>
              <w:t>《</w:t>
            </w:r>
            <w:r>
              <w:rPr>
                <w:rFonts w:hint="eastAsia" w:eastAsia="仿宋_GB2312"/>
                <w:sz w:val="28"/>
                <w:szCs w:val="28"/>
              </w:rPr>
              <w:t>最终灭菌医疗器械包装</w:t>
            </w:r>
            <w:r>
              <w:rPr>
                <w:rFonts w:eastAsia="仿宋_GB2312"/>
                <w:sz w:val="28"/>
                <w:szCs w:val="28"/>
              </w:rPr>
              <w:t xml:space="preserve"> </w:t>
            </w:r>
            <w:r>
              <w:rPr>
                <w:rFonts w:hint="eastAsia" w:eastAsia="仿宋_GB2312"/>
                <w:sz w:val="28"/>
                <w:szCs w:val="28"/>
              </w:rPr>
              <w:t>第1部分：材料、无菌屏障系统和包装系统的要求</w:t>
            </w:r>
            <w:r>
              <w:rPr>
                <w:rFonts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tcPr>
          <w:p>
            <w:pPr>
              <w:rPr>
                <w:rStyle w:val="20"/>
                <w:rFonts w:eastAsia="仿宋_GB2312"/>
                <w:color w:val="000000"/>
                <w:sz w:val="28"/>
                <w:szCs w:val="28"/>
              </w:rPr>
            </w:pPr>
            <w:r>
              <w:rPr>
                <w:rStyle w:val="20"/>
                <w:rFonts w:eastAsia="仿宋_GB2312"/>
                <w:color w:val="000000"/>
                <w:sz w:val="28"/>
                <w:szCs w:val="28"/>
              </w:rPr>
              <w:t>GB/T 19633.</w:t>
            </w:r>
            <w:r>
              <w:rPr>
                <w:rStyle w:val="20"/>
                <w:rFonts w:hint="eastAsia" w:eastAsia="仿宋_GB2312"/>
                <w:color w:val="000000"/>
                <w:sz w:val="28"/>
                <w:szCs w:val="28"/>
              </w:rPr>
              <w:t>2</w:t>
            </w:r>
            <w:r>
              <w:rPr>
                <w:rStyle w:val="20"/>
                <w:rFonts w:eastAsia="仿宋_GB2312"/>
                <w:color w:val="000000"/>
                <w:sz w:val="28"/>
                <w:szCs w:val="28"/>
              </w:rPr>
              <w:t>-2015</w:t>
            </w:r>
          </w:p>
        </w:tc>
        <w:tc>
          <w:tcPr>
            <w:tcW w:w="5936" w:type="dxa"/>
          </w:tcPr>
          <w:p>
            <w:pPr>
              <w:rPr>
                <w:rStyle w:val="20"/>
                <w:rFonts w:eastAsia="仿宋_GB2312"/>
                <w:color w:val="000000"/>
                <w:sz w:val="28"/>
                <w:szCs w:val="28"/>
              </w:rPr>
            </w:pPr>
            <w:r>
              <w:rPr>
                <w:rStyle w:val="20"/>
                <w:rFonts w:hint="eastAsia" w:eastAsia="仿宋_GB2312"/>
                <w:color w:val="000000"/>
                <w:sz w:val="28"/>
                <w:szCs w:val="28"/>
              </w:rPr>
              <w:t>《最终灭菌医疗器械包装</w:t>
            </w:r>
            <w:r>
              <w:rPr>
                <w:rStyle w:val="20"/>
                <w:rFonts w:eastAsia="仿宋_GB2312"/>
                <w:color w:val="000000"/>
                <w:sz w:val="28"/>
                <w:szCs w:val="28"/>
              </w:rPr>
              <w:t xml:space="preserve"> </w:t>
            </w:r>
            <w:r>
              <w:rPr>
                <w:rStyle w:val="20"/>
                <w:rFonts w:hint="eastAsia" w:eastAsia="仿宋_GB2312"/>
                <w:color w:val="000000"/>
                <w:sz w:val="28"/>
                <w:szCs w:val="28"/>
              </w:rPr>
              <w:t>第2部分：成形、密封和装配过程的确认的要求》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tcPr>
          <w:p>
            <w:pPr>
              <w:rPr>
                <w:rStyle w:val="20"/>
                <w:rFonts w:eastAsia="仿宋_GB2312"/>
                <w:color w:val="000000"/>
                <w:sz w:val="28"/>
                <w:szCs w:val="28"/>
              </w:rPr>
            </w:pPr>
            <w:r>
              <w:rPr>
                <w:rStyle w:val="20"/>
                <w:rFonts w:eastAsia="仿宋_GB2312"/>
                <w:color w:val="000000"/>
                <w:sz w:val="28"/>
                <w:szCs w:val="28"/>
              </w:rPr>
              <w:t>YY/T 0313-2014</w:t>
            </w:r>
          </w:p>
        </w:tc>
        <w:tc>
          <w:tcPr>
            <w:tcW w:w="5936" w:type="dxa"/>
          </w:tcPr>
          <w:p>
            <w:pPr>
              <w:rPr>
                <w:rStyle w:val="20"/>
                <w:rFonts w:eastAsia="仿宋_GB2312"/>
                <w:color w:val="000000"/>
                <w:sz w:val="28"/>
                <w:szCs w:val="28"/>
              </w:rPr>
            </w:pPr>
            <w:r>
              <w:rPr>
                <w:rStyle w:val="20"/>
                <w:rFonts w:eastAsia="仿宋_GB2312"/>
                <w:color w:val="000000"/>
                <w:sz w:val="28"/>
                <w:szCs w:val="28"/>
              </w:rPr>
              <w:t>《医用高分子产品 包装和制造商提供信息的要求》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tcPr>
          <w:p>
            <w:pPr>
              <w:rPr>
                <w:rStyle w:val="20"/>
                <w:rFonts w:eastAsia="仿宋_GB2312"/>
                <w:color w:val="000000"/>
                <w:sz w:val="28"/>
                <w:szCs w:val="28"/>
              </w:rPr>
            </w:pPr>
            <w:r>
              <w:rPr>
                <w:rStyle w:val="20"/>
                <w:rFonts w:eastAsia="仿宋_GB2312"/>
                <w:color w:val="000000"/>
                <w:sz w:val="28"/>
                <w:szCs w:val="28"/>
              </w:rPr>
              <w:t xml:space="preserve">YY </w:t>
            </w:r>
            <w:r>
              <w:rPr>
                <w:rStyle w:val="20"/>
                <w:rFonts w:hint="eastAsia" w:eastAsia="仿宋_GB2312"/>
                <w:color w:val="000000"/>
                <w:sz w:val="28"/>
                <w:szCs w:val="28"/>
              </w:rPr>
              <w:t>/T</w:t>
            </w:r>
            <w:r>
              <w:rPr>
                <w:rStyle w:val="20"/>
                <w:rFonts w:eastAsia="仿宋_GB2312"/>
                <w:color w:val="000000"/>
                <w:sz w:val="28"/>
                <w:szCs w:val="28"/>
              </w:rPr>
              <w:t xml:space="preserve"> </w:t>
            </w:r>
            <w:r>
              <w:rPr>
                <w:rStyle w:val="20"/>
                <w:rFonts w:hint="eastAsia" w:eastAsia="仿宋_GB2312"/>
                <w:color w:val="000000"/>
                <w:sz w:val="28"/>
                <w:szCs w:val="28"/>
              </w:rPr>
              <w:t>1076</w:t>
            </w:r>
            <w:r>
              <w:rPr>
                <w:rStyle w:val="20"/>
                <w:rFonts w:eastAsia="仿宋_GB2312"/>
                <w:color w:val="000000"/>
                <w:sz w:val="28"/>
                <w:szCs w:val="28"/>
              </w:rPr>
              <w:t>-20</w:t>
            </w:r>
            <w:r>
              <w:rPr>
                <w:rStyle w:val="20"/>
                <w:rFonts w:hint="eastAsia" w:eastAsia="仿宋_GB2312"/>
                <w:color w:val="000000"/>
                <w:sz w:val="28"/>
                <w:szCs w:val="28"/>
              </w:rPr>
              <w:t>04</w:t>
            </w:r>
          </w:p>
        </w:tc>
        <w:tc>
          <w:tcPr>
            <w:tcW w:w="5936" w:type="dxa"/>
          </w:tcPr>
          <w:p>
            <w:pPr>
              <w:rPr>
                <w:rStyle w:val="20"/>
                <w:rFonts w:eastAsia="仿宋_GB2312"/>
                <w:color w:val="000000"/>
                <w:sz w:val="28"/>
                <w:szCs w:val="28"/>
              </w:rPr>
            </w:pPr>
            <w:r>
              <w:rPr>
                <w:rStyle w:val="20"/>
                <w:rFonts w:eastAsia="仿宋_GB2312"/>
                <w:color w:val="000000"/>
                <w:sz w:val="28"/>
                <w:szCs w:val="28"/>
              </w:rPr>
              <w:t>《</w:t>
            </w:r>
            <w:bookmarkStart w:id="7" w:name="_Hlk523668136"/>
            <w:r>
              <w:rPr>
                <w:rStyle w:val="20"/>
                <w:rFonts w:hint="eastAsia" w:eastAsia="仿宋_GB2312"/>
                <w:color w:val="000000"/>
                <w:sz w:val="28"/>
                <w:szCs w:val="28"/>
              </w:rPr>
              <w:t>内镜用软管式活组织取样钳通用技术条件</w:t>
            </w:r>
            <w:bookmarkEnd w:id="7"/>
            <w:r>
              <w:rPr>
                <w:rStyle w:val="20"/>
                <w:rFonts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tcPr>
          <w:p>
            <w:pPr>
              <w:rPr>
                <w:rStyle w:val="20"/>
                <w:rFonts w:eastAsia="仿宋_GB2312"/>
                <w:color w:val="000000"/>
                <w:sz w:val="28"/>
                <w:szCs w:val="28"/>
              </w:rPr>
            </w:pPr>
            <w:r>
              <w:rPr>
                <w:rStyle w:val="20"/>
                <w:rFonts w:eastAsia="仿宋_GB2312"/>
                <w:color w:val="000000"/>
                <w:sz w:val="28"/>
                <w:szCs w:val="28"/>
              </w:rPr>
              <w:t>YY</w:t>
            </w:r>
            <w:r>
              <w:rPr>
                <w:rStyle w:val="20"/>
                <w:rFonts w:hint="eastAsia" w:eastAsia="仿宋_GB2312"/>
                <w:color w:val="000000"/>
                <w:sz w:val="28"/>
                <w:szCs w:val="28"/>
              </w:rPr>
              <w:t>/T</w:t>
            </w:r>
            <w:r>
              <w:rPr>
                <w:rStyle w:val="20"/>
                <w:rFonts w:eastAsia="仿宋_GB2312"/>
                <w:color w:val="000000"/>
                <w:sz w:val="28"/>
                <w:szCs w:val="28"/>
              </w:rPr>
              <w:t xml:space="preserve"> 0466.1-2016</w:t>
            </w:r>
          </w:p>
        </w:tc>
        <w:tc>
          <w:tcPr>
            <w:tcW w:w="5936" w:type="dxa"/>
          </w:tcPr>
          <w:p>
            <w:pPr>
              <w:rPr>
                <w:rStyle w:val="20"/>
                <w:rFonts w:eastAsia="仿宋_GB2312"/>
                <w:color w:val="000000"/>
                <w:sz w:val="28"/>
                <w:szCs w:val="28"/>
              </w:rPr>
            </w:pPr>
            <w:r>
              <w:rPr>
                <w:rStyle w:val="20"/>
                <w:rFonts w:eastAsia="仿宋_GB2312"/>
                <w:color w:val="000000"/>
                <w:sz w:val="28"/>
                <w:szCs w:val="28"/>
              </w:rPr>
              <w:t>《医疗器械用于医疗器械标签、标记和提供信息的符号 第1部分：通用要求》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tcPr>
          <w:p>
            <w:pPr>
              <w:rPr>
                <w:rStyle w:val="20"/>
                <w:rFonts w:eastAsia="仿宋_GB2312"/>
                <w:color w:val="000000"/>
                <w:sz w:val="28"/>
                <w:szCs w:val="28"/>
              </w:rPr>
            </w:pPr>
            <w:r>
              <w:rPr>
                <w:rStyle w:val="20"/>
                <w:rFonts w:hint="eastAsia" w:eastAsia="仿宋_GB2312"/>
                <w:color w:val="000000"/>
                <w:sz w:val="28"/>
                <w:szCs w:val="28"/>
              </w:rPr>
              <w:t>YY/T 0466.2-2015</w:t>
            </w:r>
          </w:p>
        </w:tc>
        <w:tc>
          <w:tcPr>
            <w:tcW w:w="5936" w:type="dxa"/>
          </w:tcPr>
          <w:p>
            <w:pPr>
              <w:rPr>
                <w:rStyle w:val="20"/>
                <w:rFonts w:eastAsia="仿宋_GB2312"/>
                <w:color w:val="000000"/>
                <w:sz w:val="28"/>
                <w:szCs w:val="28"/>
              </w:rPr>
            </w:pPr>
            <w:r>
              <w:rPr>
                <w:rStyle w:val="20"/>
                <w:rFonts w:hint="eastAsia" w:eastAsia="仿宋_GB2312"/>
                <w:color w:val="000000"/>
                <w:sz w:val="28"/>
                <w:szCs w:val="28"/>
              </w:rPr>
              <w:t>《医疗器械 用于医疗器械标签、标记和提供信息的符号 第2部分：符号的制订、选择和确认》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tcPr>
          <w:p>
            <w:pPr>
              <w:rPr>
                <w:rStyle w:val="20"/>
                <w:rFonts w:eastAsia="仿宋_GB2312"/>
                <w:color w:val="000000"/>
                <w:sz w:val="28"/>
                <w:szCs w:val="28"/>
              </w:rPr>
            </w:pPr>
            <w:r>
              <w:rPr>
                <w:rStyle w:val="20"/>
                <w:rFonts w:eastAsia="仿宋_GB2312"/>
                <w:color w:val="000000"/>
                <w:sz w:val="28"/>
                <w:szCs w:val="28"/>
              </w:rPr>
              <w:t>YY/T 0681.1-2009</w:t>
            </w:r>
          </w:p>
        </w:tc>
        <w:tc>
          <w:tcPr>
            <w:tcW w:w="5936" w:type="dxa"/>
          </w:tcPr>
          <w:p>
            <w:pPr>
              <w:rPr>
                <w:rStyle w:val="20"/>
                <w:rFonts w:eastAsia="仿宋_GB2312"/>
                <w:color w:val="000000"/>
                <w:sz w:val="28"/>
                <w:szCs w:val="28"/>
              </w:rPr>
            </w:pPr>
            <w:r>
              <w:rPr>
                <w:rStyle w:val="20"/>
                <w:rFonts w:eastAsia="仿宋_GB2312"/>
                <w:color w:val="000000"/>
                <w:sz w:val="28"/>
                <w:szCs w:val="28"/>
              </w:rPr>
              <w:t>《无菌医疗器械包装试验方法 第1部分：加速老化试验指南》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tcPr>
          <w:p>
            <w:pPr>
              <w:rPr>
                <w:rStyle w:val="20"/>
                <w:rFonts w:eastAsia="仿宋_GB2312"/>
                <w:color w:val="000000"/>
                <w:sz w:val="28"/>
                <w:szCs w:val="28"/>
              </w:rPr>
            </w:pPr>
            <w:r>
              <w:rPr>
                <w:rStyle w:val="20"/>
                <w:rFonts w:eastAsia="仿宋_GB2312"/>
                <w:color w:val="000000"/>
                <w:sz w:val="28"/>
                <w:szCs w:val="28"/>
              </w:rPr>
              <w:t>YY/T 0698.1-2011</w:t>
            </w:r>
          </w:p>
        </w:tc>
        <w:tc>
          <w:tcPr>
            <w:tcW w:w="5936" w:type="dxa"/>
          </w:tcPr>
          <w:p>
            <w:pPr>
              <w:rPr>
                <w:rStyle w:val="20"/>
                <w:rFonts w:eastAsia="仿宋_GB2312"/>
                <w:color w:val="000000"/>
                <w:sz w:val="28"/>
                <w:szCs w:val="28"/>
              </w:rPr>
            </w:pPr>
            <w:r>
              <w:rPr>
                <w:rStyle w:val="20"/>
                <w:rFonts w:eastAsia="仿宋_GB2312"/>
                <w:color w:val="000000"/>
                <w:sz w:val="28"/>
                <w:szCs w:val="28"/>
              </w:rPr>
              <w:t>《最终灭菌医疗器械包装材料 第1部分:吸塑包装共挤塑料膜 要求和试验方法》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tcPr>
          <w:p>
            <w:pPr>
              <w:rPr>
                <w:rStyle w:val="20"/>
                <w:rFonts w:eastAsia="仿宋_GB2312"/>
                <w:color w:val="000000"/>
                <w:sz w:val="28"/>
                <w:szCs w:val="28"/>
              </w:rPr>
            </w:pPr>
            <w:r>
              <w:rPr>
                <w:rStyle w:val="20"/>
                <w:rFonts w:hint="eastAsia" w:eastAsia="仿宋_GB2312"/>
                <w:color w:val="000000"/>
                <w:sz w:val="28"/>
                <w:szCs w:val="28"/>
              </w:rPr>
              <w:t>YY/T</w:t>
            </w:r>
            <w:ins w:id="2" w:author="user" w:date="2018-09-17T09:39:00Z">
              <w:r>
                <w:rPr>
                  <w:rStyle w:val="20"/>
                  <w:rFonts w:eastAsia="仿宋_GB2312"/>
                  <w:color w:val="000000"/>
                  <w:sz w:val="28"/>
                  <w:szCs w:val="28"/>
                </w:rPr>
                <w:t xml:space="preserve"> </w:t>
              </w:r>
            </w:ins>
            <w:r>
              <w:rPr>
                <w:rStyle w:val="20"/>
                <w:rFonts w:hint="eastAsia" w:eastAsia="仿宋_GB2312"/>
                <w:color w:val="000000"/>
                <w:sz w:val="28"/>
                <w:szCs w:val="28"/>
              </w:rPr>
              <w:t>0316-2016</w:t>
            </w:r>
          </w:p>
        </w:tc>
        <w:tc>
          <w:tcPr>
            <w:tcW w:w="5936" w:type="dxa"/>
          </w:tcPr>
          <w:p>
            <w:pPr>
              <w:rPr>
                <w:rStyle w:val="20"/>
                <w:rFonts w:eastAsia="仿宋_GB2312"/>
                <w:color w:val="000000"/>
                <w:sz w:val="28"/>
                <w:szCs w:val="28"/>
              </w:rPr>
            </w:pPr>
            <w:r>
              <w:rPr>
                <w:rStyle w:val="20"/>
                <w:rFonts w:hint="eastAsia" w:eastAsia="仿宋_GB2312"/>
                <w:color w:val="000000"/>
                <w:sz w:val="28"/>
                <w:szCs w:val="28"/>
              </w:rPr>
              <w:t>《医疗器械风险管理对医疗器械的应用》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4" w:type="dxa"/>
          </w:tcPr>
          <w:p>
            <w:pPr>
              <w:rPr>
                <w:rStyle w:val="20"/>
                <w:rFonts w:eastAsia="仿宋_GB2312"/>
                <w:color w:val="000000"/>
                <w:sz w:val="28"/>
                <w:szCs w:val="28"/>
              </w:rPr>
            </w:pPr>
            <w:r>
              <w:rPr>
                <w:rStyle w:val="20"/>
                <w:rFonts w:hint="eastAsia" w:eastAsia="仿宋_GB2312"/>
                <w:color w:val="000000"/>
                <w:sz w:val="28"/>
                <w:szCs w:val="28"/>
              </w:rPr>
              <w:t>YY/T 0615.1-2007</w:t>
            </w:r>
          </w:p>
        </w:tc>
        <w:tc>
          <w:tcPr>
            <w:tcW w:w="5936" w:type="dxa"/>
          </w:tcPr>
          <w:p>
            <w:pPr>
              <w:rPr>
                <w:rStyle w:val="20"/>
                <w:rFonts w:eastAsia="仿宋_GB2312"/>
                <w:color w:val="000000"/>
                <w:sz w:val="28"/>
                <w:szCs w:val="28"/>
              </w:rPr>
            </w:pPr>
            <w:r>
              <w:rPr>
                <w:rStyle w:val="20"/>
                <w:rFonts w:hint="eastAsia" w:eastAsia="仿宋_GB2312"/>
                <w:color w:val="000000"/>
                <w:sz w:val="28"/>
                <w:szCs w:val="28"/>
              </w:rPr>
              <w:t>《标示“无菌”医疗器械的要求 第l部分：最终灭菌医疗器械的要求》</w:t>
            </w:r>
          </w:p>
        </w:tc>
      </w:tr>
    </w:tbl>
    <w:p>
      <w:pPr>
        <w:spacing w:line="520" w:lineRule="exact"/>
        <w:ind w:firstLine="640" w:firstLineChars="200"/>
        <w:rPr>
          <w:ins w:id="3" w:author="user" w:date="2018-09-03T13:26:00Z"/>
          <w:rFonts w:eastAsia="仿宋_GB2312"/>
          <w:sz w:val="32"/>
          <w:szCs w:val="28"/>
        </w:rPr>
      </w:pPr>
    </w:p>
    <w:p>
      <w:pPr>
        <w:spacing w:line="520" w:lineRule="exact"/>
        <w:ind w:firstLine="640" w:firstLineChars="200"/>
        <w:rPr>
          <w:rFonts w:eastAsia="仿宋_GB2312"/>
          <w:sz w:val="32"/>
          <w:szCs w:val="28"/>
        </w:rPr>
      </w:pPr>
      <w:r>
        <w:rPr>
          <w:rFonts w:hint="eastAsia" w:eastAsia="仿宋_GB2312"/>
          <w:sz w:val="32"/>
          <w:szCs w:val="28"/>
        </w:rPr>
        <w:t>上述标准包括了</w:t>
      </w:r>
      <w:bookmarkStart w:id="8" w:name="_Hlk523665134"/>
      <w:r>
        <w:rPr>
          <w:rFonts w:hint="eastAsia" w:eastAsia="仿宋_GB2312"/>
          <w:sz w:val="32"/>
          <w:szCs w:val="28"/>
        </w:rPr>
        <w:t>一次性使用内镜用活体取样钳</w:t>
      </w:r>
      <w:bookmarkEnd w:id="8"/>
      <w:r>
        <w:rPr>
          <w:rFonts w:hint="eastAsia" w:eastAsia="仿宋_GB2312"/>
          <w:sz w:val="32"/>
          <w:szCs w:val="28"/>
        </w:rPr>
        <w:t>涉及的常用标准。申请人根据产品的特点可能引用涉及到的行业外标准和其他特殊标准。</w:t>
      </w:r>
    </w:p>
    <w:p>
      <w:pPr>
        <w:spacing w:line="520" w:lineRule="exact"/>
        <w:ind w:firstLine="640" w:firstLineChars="200"/>
        <w:rPr>
          <w:rFonts w:eastAsia="仿宋_GB2312"/>
          <w:sz w:val="32"/>
          <w:szCs w:val="28"/>
        </w:rPr>
      </w:pPr>
      <w:r>
        <w:rPr>
          <w:rFonts w:eastAsia="仿宋_GB2312"/>
          <w:sz w:val="32"/>
          <w:szCs w:val="28"/>
        </w:rPr>
        <w:t>产品适用及引用的标准应适宜且齐全，在产品技术要求中所引用的相关国家、行业标准应完整并准确。对所引用的标准中的具体条款，应在产品技术要求中予以实质性采纳，文字表述繁多内容复杂的可以直接引用标准及条文号，比较简单的可直接引述具体内容。</w:t>
      </w:r>
    </w:p>
    <w:p>
      <w:pPr>
        <w:spacing w:line="520" w:lineRule="exact"/>
        <w:ind w:firstLine="640" w:firstLineChars="200"/>
        <w:rPr>
          <w:rStyle w:val="20"/>
          <w:rFonts w:eastAsia="仿宋_GB2312"/>
          <w:color w:val="000000"/>
          <w:sz w:val="32"/>
          <w:szCs w:val="28"/>
        </w:rPr>
      </w:pPr>
      <w:r>
        <w:rPr>
          <w:rFonts w:eastAsia="仿宋_GB2312"/>
          <w:sz w:val="32"/>
          <w:szCs w:val="28"/>
        </w:rPr>
        <w:t>产品应符合现行有效的国家、行业标准，如涉及强制性国家、行业标准发布或修订，产品性能指标等要求应符合最新的强制性国家、行业标准。</w:t>
      </w:r>
    </w:p>
    <w:p>
      <w:pPr>
        <w:ind w:firstLine="640" w:firstLineChars="200"/>
        <w:rPr>
          <w:rFonts w:ascii="楷体_GB2312" w:hAnsi="楷体" w:eastAsia="楷体_GB2312"/>
          <w:sz w:val="32"/>
          <w:szCs w:val="32"/>
        </w:rPr>
      </w:pPr>
      <w:r>
        <w:rPr>
          <w:rFonts w:ascii="楷体_GB2312" w:hAnsi="楷体" w:eastAsia="楷体_GB2312"/>
          <w:sz w:val="32"/>
          <w:szCs w:val="32"/>
        </w:rPr>
        <w:t>（六）产品的适用范围/预期用途、禁忌症</w:t>
      </w:r>
    </w:p>
    <w:p>
      <w:pPr>
        <w:spacing w:line="520" w:lineRule="exact"/>
        <w:ind w:firstLine="640" w:firstLineChars="200"/>
        <w:rPr>
          <w:rFonts w:eastAsia="仿宋_GB2312"/>
          <w:sz w:val="32"/>
          <w:szCs w:val="28"/>
        </w:rPr>
      </w:pPr>
      <w:r>
        <w:rPr>
          <w:rFonts w:hint="eastAsia" w:eastAsia="仿宋_GB2312"/>
          <w:sz w:val="32"/>
          <w:szCs w:val="28"/>
        </w:rPr>
        <w:t>供内镜下活组织取样</w:t>
      </w:r>
      <w:r>
        <w:rPr>
          <w:rFonts w:eastAsia="仿宋_GB2312"/>
          <w:sz w:val="32"/>
          <w:szCs w:val="28"/>
        </w:rPr>
        <w:t>。</w:t>
      </w:r>
    </w:p>
    <w:p>
      <w:pPr>
        <w:spacing w:line="520" w:lineRule="exact"/>
        <w:ind w:firstLine="640" w:firstLineChars="200"/>
        <w:rPr>
          <w:rFonts w:eastAsia="仿宋_GB2312"/>
          <w:sz w:val="32"/>
          <w:szCs w:val="28"/>
        </w:rPr>
      </w:pPr>
      <w:r>
        <w:rPr>
          <w:rFonts w:eastAsia="仿宋_GB2312"/>
          <w:sz w:val="32"/>
          <w:szCs w:val="28"/>
        </w:rPr>
        <w:t>禁忌症：</w:t>
      </w:r>
      <w:r>
        <w:rPr>
          <w:rFonts w:hint="eastAsia" w:eastAsia="仿宋_GB2312"/>
          <w:sz w:val="32"/>
          <w:szCs w:val="28"/>
        </w:rPr>
        <w:t>临床评估取样有严重风险者禁用</w:t>
      </w:r>
      <w:r>
        <w:rPr>
          <w:rFonts w:eastAsia="仿宋_GB2312"/>
          <w:sz w:val="32"/>
          <w:szCs w:val="28"/>
        </w:rPr>
        <w:t>。</w:t>
      </w:r>
    </w:p>
    <w:p>
      <w:pPr>
        <w:ind w:firstLine="640" w:firstLineChars="200"/>
        <w:rPr>
          <w:rFonts w:ascii="楷体_GB2312" w:hAnsi="楷体" w:eastAsia="楷体_GB2312"/>
          <w:sz w:val="32"/>
          <w:szCs w:val="32"/>
        </w:rPr>
      </w:pPr>
      <w:r>
        <w:rPr>
          <w:rFonts w:ascii="楷体_GB2312" w:hAnsi="楷体" w:eastAsia="楷体_GB2312"/>
          <w:sz w:val="32"/>
          <w:szCs w:val="32"/>
        </w:rPr>
        <w:t>（</w:t>
      </w:r>
      <w:r>
        <w:rPr>
          <w:rFonts w:hint="eastAsia" w:ascii="楷体_GB2312" w:hAnsi="楷体" w:eastAsia="楷体_GB2312"/>
          <w:sz w:val="32"/>
          <w:szCs w:val="32"/>
        </w:rPr>
        <w:t>七</w:t>
      </w:r>
      <w:r>
        <w:rPr>
          <w:rFonts w:ascii="楷体_GB2312" w:hAnsi="楷体" w:eastAsia="楷体_GB2312"/>
          <w:sz w:val="32"/>
          <w:szCs w:val="32"/>
        </w:rPr>
        <w:t>）产品的主要风险</w:t>
      </w:r>
    </w:p>
    <w:p>
      <w:pPr>
        <w:spacing w:line="520" w:lineRule="exact"/>
        <w:ind w:firstLine="640" w:firstLineChars="200"/>
        <w:rPr>
          <w:rFonts w:eastAsia="仿宋_GB2312"/>
          <w:sz w:val="32"/>
          <w:szCs w:val="32"/>
        </w:rPr>
      </w:pPr>
      <w:r>
        <w:rPr>
          <w:rFonts w:eastAsia="仿宋_GB2312"/>
          <w:sz w:val="32"/>
          <w:szCs w:val="32"/>
        </w:rPr>
        <w:t>1.风险分析方法</w:t>
      </w:r>
    </w:p>
    <w:p>
      <w:pPr>
        <w:spacing w:line="52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风险分析过程：</w:t>
      </w:r>
      <w:r>
        <w:rPr>
          <w:rFonts w:eastAsia="仿宋_GB2312"/>
          <w:sz w:val="32"/>
          <w:szCs w:val="32"/>
        </w:rPr>
        <w:t>要考虑合理的可预见的情况，包括：正常使用条件下和非正常使用条件下。</w:t>
      </w:r>
    </w:p>
    <w:p>
      <w:pPr>
        <w:spacing w:line="52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危险（源）的识别</w:t>
      </w:r>
      <w:r>
        <w:rPr>
          <w:rFonts w:eastAsia="仿宋_GB2312"/>
          <w:sz w:val="32"/>
          <w:szCs w:val="32"/>
        </w:rPr>
        <w:t>包括：对于患者的</w:t>
      </w:r>
      <w:r>
        <w:rPr>
          <w:rFonts w:hint="eastAsia" w:eastAsia="仿宋_GB2312"/>
          <w:sz w:val="32"/>
          <w:szCs w:val="32"/>
        </w:rPr>
        <w:t>危险（源）</w:t>
      </w:r>
      <w:r>
        <w:rPr>
          <w:rFonts w:eastAsia="仿宋_GB2312"/>
          <w:sz w:val="32"/>
          <w:szCs w:val="32"/>
        </w:rPr>
        <w:t>；对于操作者的</w:t>
      </w:r>
      <w:r>
        <w:rPr>
          <w:rFonts w:hint="eastAsia" w:eastAsia="仿宋_GB2312"/>
          <w:sz w:val="32"/>
          <w:szCs w:val="32"/>
        </w:rPr>
        <w:t>危险（源）</w:t>
      </w:r>
      <w:r>
        <w:rPr>
          <w:rFonts w:eastAsia="仿宋_GB2312"/>
          <w:sz w:val="32"/>
          <w:szCs w:val="32"/>
        </w:rPr>
        <w:t>；对于环境的</w:t>
      </w:r>
      <w:r>
        <w:rPr>
          <w:rFonts w:hint="eastAsia" w:eastAsia="仿宋_GB2312"/>
          <w:sz w:val="32"/>
          <w:szCs w:val="32"/>
        </w:rPr>
        <w:t>危险（源）</w:t>
      </w:r>
      <w:r>
        <w:rPr>
          <w:rFonts w:eastAsia="仿宋_GB2312"/>
          <w:sz w:val="32"/>
          <w:szCs w:val="32"/>
        </w:rPr>
        <w:t>。</w:t>
      </w:r>
    </w:p>
    <w:p>
      <w:pPr>
        <w:spacing w:line="520" w:lineRule="exact"/>
        <w:ind w:firstLine="640" w:firstLineChars="200"/>
        <w:rPr>
          <w:rFonts w:eastAsia="仿宋_GB2312"/>
          <w:sz w:val="32"/>
          <w:szCs w:val="32"/>
        </w:rPr>
      </w:pPr>
      <w:r>
        <w:rPr>
          <w:rFonts w:eastAsia="仿宋_GB2312"/>
          <w:sz w:val="32"/>
          <w:szCs w:val="32"/>
        </w:rPr>
        <w:t>（3）风险形成的初始原因应包括：人为因素（包括不合理的操作）；产品结构的</w:t>
      </w:r>
      <w:r>
        <w:rPr>
          <w:rFonts w:hint="eastAsia" w:eastAsia="仿宋_GB2312"/>
          <w:sz w:val="32"/>
          <w:szCs w:val="32"/>
        </w:rPr>
        <w:t>因素</w:t>
      </w:r>
      <w:r>
        <w:rPr>
          <w:rFonts w:eastAsia="仿宋_GB2312"/>
          <w:sz w:val="32"/>
          <w:szCs w:val="32"/>
        </w:rPr>
        <w:t>；原材料</w:t>
      </w:r>
      <w:r>
        <w:rPr>
          <w:rFonts w:hint="eastAsia" w:eastAsia="仿宋_GB2312"/>
          <w:sz w:val="32"/>
          <w:szCs w:val="32"/>
        </w:rPr>
        <w:t>因素</w:t>
      </w:r>
      <w:r>
        <w:rPr>
          <w:rFonts w:eastAsia="仿宋_GB2312"/>
          <w:sz w:val="32"/>
          <w:szCs w:val="32"/>
        </w:rPr>
        <w:t>；综合</w:t>
      </w:r>
      <w:r>
        <w:rPr>
          <w:rFonts w:hint="eastAsia" w:eastAsia="仿宋_GB2312"/>
          <w:sz w:val="32"/>
          <w:szCs w:val="32"/>
        </w:rPr>
        <w:t>因素</w:t>
      </w:r>
      <w:r>
        <w:rPr>
          <w:rFonts w:eastAsia="仿宋_GB2312"/>
          <w:sz w:val="32"/>
          <w:szCs w:val="32"/>
        </w:rPr>
        <w:t>；环境条件。</w:t>
      </w:r>
    </w:p>
    <w:p>
      <w:pPr>
        <w:spacing w:line="520" w:lineRule="exact"/>
        <w:ind w:firstLine="640" w:firstLineChars="200"/>
        <w:rPr>
          <w:rFonts w:eastAsia="仿宋_GB2312"/>
          <w:sz w:val="32"/>
          <w:szCs w:val="32"/>
        </w:rPr>
      </w:pPr>
      <w:r>
        <w:rPr>
          <w:rFonts w:eastAsia="仿宋_GB2312"/>
          <w:sz w:val="32"/>
          <w:szCs w:val="32"/>
        </w:rPr>
        <w:t>（4）风险判定及分析考虑的问题包括：</w:t>
      </w:r>
      <w:r>
        <w:rPr>
          <w:rFonts w:hint="eastAsia" w:eastAsia="仿宋_GB2312"/>
          <w:sz w:val="32"/>
          <w:szCs w:val="32"/>
        </w:rPr>
        <w:t>取样钳</w:t>
      </w:r>
      <w:r>
        <w:rPr>
          <w:rFonts w:eastAsia="仿宋_GB2312"/>
          <w:sz w:val="32"/>
          <w:szCs w:val="32"/>
        </w:rPr>
        <w:t>原材料生物学</w:t>
      </w:r>
      <w:r>
        <w:rPr>
          <w:rFonts w:hint="eastAsia" w:eastAsia="仿宋_GB2312"/>
          <w:sz w:val="32"/>
          <w:szCs w:val="32"/>
        </w:rPr>
        <w:t>危险（源）</w:t>
      </w:r>
      <w:r>
        <w:rPr>
          <w:rFonts w:eastAsia="仿宋_GB2312"/>
          <w:sz w:val="32"/>
          <w:szCs w:val="32"/>
        </w:rPr>
        <w:t>；产品质量是否会导致使用中出现不正常结果；操作信息，包括警示性语言、注意事项以及使用方法的准确性；留置使用可能存在的</w:t>
      </w:r>
      <w:r>
        <w:rPr>
          <w:rFonts w:hint="eastAsia" w:eastAsia="仿宋_GB2312"/>
          <w:sz w:val="32"/>
          <w:szCs w:val="32"/>
        </w:rPr>
        <w:t>危险（源）</w:t>
      </w:r>
      <w:r>
        <w:rPr>
          <w:rFonts w:eastAsia="仿宋_GB2312"/>
          <w:sz w:val="32"/>
          <w:szCs w:val="32"/>
        </w:rPr>
        <w:t>等。</w:t>
      </w:r>
    </w:p>
    <w:p>
      <w:pPr>
        <w:ind w:firstLine="640" w:firstLineChars="200"/>
        <w:rPr>
          <w:rFonts w:eastAsia="仿宋_GB2312"/>
          <w:sz w:val="32"/>
          <w:szCs w:val="32"/>
        </w:rPr>
      </w:pPr>
      <w:r>
        <w:rPr>
          <w:rFonts w:eastAsia="仿宋_GB2312"/>
          <w:sz w:val="32"/>
          <w:szCs w:val="32"/>
        </w:rPr>
        <w:t>2.</w:t>
      </w:r>
      <w:r>
        <w:rPr>
          <w:rFonts w:hint="eastAsia" w:eastAsia="仿宋_GB2312"/>
          <w:sz w:val="32"/>
          <w:szCs w:val="32"/>
        </w:rPr>
        <w:t>风险分析清单</w:t>
      </w:r>
    </w:p>
    <w:p>
      <w:pPr>
        <w:spacing w:line="520" w:lineRule="exact"/>
        <w:ind w:firstLine="697" w:firstLineChars="218"/>
        <w:rPr>
          <w:rFonts w:eastAsia="仿宋_GB2312"/>
          <w:sz w:val="32"/>
          <w:szCs w:val="32"/>
        </w:rPr>
      </w:pPr>
      <w:r>
        <w:rPr>
          <w:rFonts w:hint="eastAsia" w:eastAsia="仿宋_GB2312"/>
          <w:sz w:val="32"/>
          <w:szCs w:val="32"/>
        </w:rPr>
        <w:t>一次性使用内镜用活体取样钳</w:t>
      </w:r>
      <w:r>
        <w:rPr>
          <w:rFonts w:eastAsia="仿宋_GB2312"/>
          <w:sz w:val="32"/>
          <w:szCs w:val="32"/>
        </w:rPr>
        <w:t>产品的风险分析资料应符合YY/T 0316-2016《医疗器械风险管理对医疗器械的应用》的有关要求，审查要点包括：</w:t>
      </w:r>
    </w:p>
    <w:p>
      <w:pPr>
        <w:spacing w:line="520" w:lineRule="exact"/>
        <w:ind w:firstLine="640" w:firstLineChars="200"/>
        <w:rPr>
          <w:rFonts w:eastAsia="仿宋_GB2312"/>
          <w:color w:val="000000"/>
          <w:sz w:val="32"/>
          <w:szCs w:val="32"/>
        </w:rPr>
      </w:pPr>
      <w:r>
        <w:rPr>
          <w:rFonts w:eastAsia="仿宋_GB2312"/>
          <w:sz w:val="32"/>
          <w:szCs w:val="32"/>
        </w:rPr>
        <w:t>（1）风险分析</w:t>
      </w:r>
      <w:r>
        <w:rPr>
          <w:rFonts w:hint="eastAsia" w:eastAsia="仿宋_GB2312"/>
          <w:color w:val="000000"/>
          <w:sz w:val="32"/>
          <w:szCs w:val="32"/>
        </w:rPr>
        <w:t>过程</w:t>
      </w:r>
      <w:r>
        <w:rPr>
          <w:rFonts w:eastAsia="仿宋_GB2312"/>
          <w:color w:val="000000"/>
          <w:sz w:val="32"/>
          <w:szCs w:val="32"/>
        </w:rPr>
        <w:t>：包括医疗器械</w:t>
      </w:r>
      <w:r>
        <w:rPr>
          <w:rFonts w:hint="eastAsia" w:eastAsia="仿宋_GB2312"/>
          <w:color w:val="000000"/>
          <w:sz w:val="32"/>
          <w:szCs w:val="32"/>
        </w:rPr>
        <w:t>预期用途</w:t>
      </w:r>
      <w:r>
        <w:rPr>
          <w:rFonts w:eastAsia="仿宋_GB2312"/>
          <w:color w:val="000000"/>
          <w:sz w:val="32"/>
          <w:szCs w:val="32"/>
        </w:rPr>
        <w:t>和与安全性有关特征的判定、</w:t>
      </w:r>
      <w:r>
        <w:rPr>
          <w:rFonts w:hint="eastAsia" w:eastAsia="仿宋_GB2312"/>
          <w:color w:val="000000"/>
          <w:sz w:val="32"/>
          <w:szCs w:val="32"/>
        </w:rPr>
        <w:t>危险（源）的识别</w:t>
      </w:r>
      <w:r>
        <w:rPr>
          <w:rFonts w:eastAsia="仿宋_GB2312"/>
          <w:color w:val="000000"/>
          <w:sz w:val="32"/>
          <w:szCs w:val="32"/>
        </w:rPr>
        <w:t>、估计每个</w:t>
      </w:r>
      <w:r>
        <w:rPr>
          <w:rFonts w:hint="eastAsia" w:eastAsia="仿宋_GB2312"/>
          <w:color w:val="000000"/>
          <w:sz w:val="32"/>
          <w:szCs w:val="32"/>
        </w:rPr>
        <w:t>危险情况</w:t>
      </w:r>
      <w:r>
        <w:rPr>
          <w:rFonts w:eastAsia="仿宋_GB2312"/>
          <w:color w:val="000000"/>
          <w:sz w:val="32"/>
          <w:szCs w:val="32"/>
        </w:rPr>
        <w:t>的风险。</w:t>
      </w:r>
    </w:p>
    <w:p>
      <w:pPr>
        <w:spacing w:line="520" w:lineRule="exact"/>
        <w:ind w:firstLine="640" w:firstLineChars="200"/>
        <w:rPr>
          <w:rFonts w:eastAsia="仿宋_GB2312"/>
          <w:color w:val="000000"/>
          <w:sz w:val="32"/>
          <w:szCs w:val="32"/>
        </w:rPr>
      </w:pPr>
      <w:r>
        <w:rPr>
          <w:rFonts w:eastAsia="仿宋_GB2312"/>
          <w:color w:val="000000"/>
          <w:sz w:val="32"/>
          <w:szCs w:val="32"/>
        </w:rPr>
        <w:t>（2）风险评价：对于每个已判定的</w:t>
      </w:r>
      <w:r>
        <w:rPr>
          <w:rFonts w:hint="eastAsia" w:eastAsia="仿宋_GB2312"/>
          <w:color w:val="000000"/>
          <w:sz w:val="32"/>
          <w:szCs w:val="32"/>
        </w:rPr>
        <w:t>危险情况</w:t>
      </w:r>
      <w:r>
        <w:rPr>
          <w:rFonts w:eastAsia="仿宋_GB2312"/>
          <w:color w:val="000000"/>
          <w:sz w:val="32"/>
          <w:szCs w:val="32"/>
        </w:rPr>
        <w:t>，评价和决定是否需要降低风险。</w:t>
      </w:r>
    </w:p>
    <w:p>
      <w:pPr>
        <w:spacing w:line="520" w:lineRule="exact"/>
        <w:ind w:firstLine="640" w:firstLineChars="200"/>
        <w:rPr>
          <w:rFonts w:eastAsia="仿宋_GB2312"/>
          <w:color w:val="000000"/>
          <w:sz w:val="32"/>
          <w:szCs w:val="32"/>
        </w:rPr>
      </w:pPr>
      <w:r>
        <w:rPr>
          <w:rFonts w:eastAsia="仿宋_GB2312"/>
          <w:color w:val="000000"/>
          <w:sz w:val="32"/>
          <w:szCs w:val="32"/>
        </w:rPr>
        <w:t>（3）风险控制措施的实施</w:t>
      </w:r>
      <w:r>
        <w:rPr>
          <w:rFonts w:hint="eastAsia" w:eastAsia="仿宋_GB2312"/>
          <w:color w:val="000000"/>
          <w:sz w:val="32"/>
          <w:szCs w:val="32"/>
        </w:rPr>
        <w:t>：实施已经识别的适宜风险控制措施，并进行必要的剩余风险评价和风险</w:t>
      </w:r>
      <w:r>
        <w:rPr>
          <w:rFonts w:eastAsia="仿宋_GB2312"/>
          <w:color w:val="000000"/>
          <w:sz w:val="32"/>
          <w:szCs w:val="32"/>
        </w:rPr>
        <w:t>/</w:t>
      </w:r>
      <w:r>
        <w:rPr>
          <w:rFonts w:hint="eastAsia" w:eastAsia="仿宋_GB2312"/>
          <w:color w:val="000000"/>
          <w:sz w:val="32"/>
          <w:szCs w:val="32"/>
        </w:rPr>
        <w:t>受益分析。</w:t>
      </w:r>
    </w:p>
    <w:p>
      <w:pPr>
        <w:spacing w:line="520" w:lineRule="exact"/>
        <w:ind w:firstLine="476" w:firstLineChars="149"/>
        <w:rPr>
          <w:rFonts w:eastAsia="仿宋_GB2312"/>
          <w:sz w:val="32"/>
          <w:szCs w:val="32"/>
        </w:rPr>
      </w:pPr>
      <w:r>
        <w:rPr>
          <w:rFonts w:eastAsia="仿宋_GB2312"/>
          <w:sz w:val="32"/>
          <w:szCs w:val="32"/>
        </w:rPr>
        <w:t>（4）</w:t>
      </w:r>
      <w:r>
        <w:rPr>
          <w:rFonts w:hint="eastAsia" w:eastAsia="仿宋_GB2312"/>
          <w:sz w:val="32"/>
          <w:szCs w:val="32"/>
        </w:rPr>
        <w:t>综合剩余</w:t>
      </w:r>
      <w:r>
        <w:rPr>
          <w:rFonts w:eastAsia="仿宋_GB2312"/>
          <w:sz w:val="32"/>
          <w:szCs w:val="32"/>
        </w:rPr>
        <w:t>风险</w:t>
      </w:r>
      <w:r>
        <w:rPr>
          <w:rFonts w:hint="eastAsia" w:eastAsia="仿宋_GB2312"/>
          <w:sz w:val="32"/>
          <w:szCs w:val="32"/>
        </w:rPr>
        <w:t>的</w:t>
      </w:r>
      <w:r>
        <w:rPr>
          <w:rFonts w:eastAsia="仿宋_GB2312"/>
          <w:sz w:val="32"/>
          <w:szCs w:val="32"/>
        </w:rPr>
        <w:t>可接受</w:t>
      </w:r>
      <w:r>
        <w:rPr>
          <w:rFonts w:hint="eastAsia" w:eastAsia="仿宋_GB2312"/>
          <w:sz w:val="32"/>
          <w:szCs w:val="32"/>
        </w:rPr>
        <w:t>性评价：在所有的风险控制措施已经实施并验证后，利用风险管理计划中的准则，决定综合剩余风险是否可以接受。</w:t>
      </w:r>
    </w:p>
    <w:p>
      <w:pPr>
        <w:spacing w:line="520" w:lineRule="exact"/>
        <w:ind w:firstLine="476" w:firstLineChars="149"/>
        <w:rPr>
          <w:rFonts w:eastAsia="仿宋_GB2312"/>
          <w:sz w:val="32"/>
          <w:szCs w:val="32"/>
        </w:rPr>
      </w:pPr>
      <w:r>
        <w:rPr>
          <w:rFonts w:hint="eastAsia" w:eastAsia="仿宋_GB2312"/>
          <w:sz w:val="32"/>
          <w:szCs w:val="32"/>
        </w:rPr>
        <w:t>表2是</w:t>
      </w:r>
      <w:r>
        <w:rPr>
          <w:rFonts w:eastAsia="仿宋_GB2312"/>
          <w:sz w:val="32"/>
          <w:szCs w:val="32"/>
        </w:rPr>
        <w:t>根据YY/T 0316-2016《医疗器械风险管理对医疗器械的应用</w:t>
      </w:r>
      <w:r>
        <w:rPr>
          <w:rFonts w:hint="eastAsia" w:eastAsia="仿宋_GB2312"/>
          <w:sz w:val="32"/>
          <w:szCs w:val="32"/>
        </w:rPr>
        <w:t>》及产品自身特点列出的</w:t>
      </w:r>
      <w:r>
        <w:rPr>
          <w:rFonts w:eastAsia="仿宋_GB2312"/>
          <w:sz w:val="32"/>
          <w:szCs w:val="32"/>
        </w:rPr>
        <w:t>对该产品已知或可预见风险</w:t>
      </w:r>
      <w:r>
        <w:rPr>
          <w:rFonts w:hint="eastAsia" w:eastAsia="仿宋_GB2312"/>
          <w:sz w:val="32"/>
          <w:szCs w:val="32"/>
        </w:rPr>
        <w:t>的不完全清单</w:t>
      </w:r>
      <w:r>
        <w:rPr>
          <w:rFonts w:eastAsia="仿宋_GB2312"/>
          <w:sz w:val="32"/>
          <w:szCs w:val="32"/>
        </w:rPr>
        <w:t>，</w:t>
      </w:r>
      <w:r>
        <w:rPr>
          <w:rFonts w:hint="eastAsia" w:eastAsia="仿宋_GB2312"/>
          <w:sz w:val="32"/>
          <w:szCs w:val="32"/>
        </w:rPr>
        <w:t>一次性使用内镜用活体取样钳</w:t>
      </w:r>
      <w:r>
        <w:rPr>
          <w:rFonts w:eastAsia="仿宋_GB2312"/>
          <w:sz w:val="32"/>
          <w:szCs w:val="32"/>
        </w:rPr>
        <w:t>产品在进行风险分析时至少应包括</w:t>
      </w:r>
      <w:r>
        <w:rPr>
          <w:rFonts w:hint="eastAsia" w:eastAsia="仿宋_GB2312"/>
          <w:sz w:val="32"/>
          <w:szCs w:val="32"/>
        </w:rPr>
        <w:t>表2所列危险（源）</w:t>
      </w:r>
      <w:r>
        <w:rPr>
          <w:rFonts w:eastAsia="仿宋_GB2312"/>
          <w:sz w:val="32"/>
          <w:szCs w:val="32"/>
        </w:rPr>
        <w:t>，还应根据产品特点确定其他</w:t>
      </w:r>
      <w:r>
        <w:rPr>
          <w:rFonts w:hint="eastAsia" w:eastAsia="仿宋_GB2312"/>
          <w:sz w:val="32"/>
          <w:szCs w:val="32"/>
        </w:rPr>
        <w:t>危险（源）</w:t>
      </w:r>
      <w:r>
        <w:rPr>
          <w:rFonts w:eastAsia="仿宋_GB2312"/>
          <w:sz w:val="32"/>
          <w:szCs w:val="32"/>
        </w:rPr>
        <w:t>。针对产品的各项风险，企业应采取应对措施，确保风险降到可接受的程度，或经风险分析，收益大于风险。</w:t>
      </w:r>
    </w:p>
    <w:p>
      <w:pPr>
        <w:spacing w:before="312" w:beforeLines="100" w:after="156" w:afterLines="50"/>
        <w:jc w:val="center"/>
        <w:rPr>
          <w:rStyle w:val="20"/>
          <w:rFonts w:ascii="黑体" w:hAnsi="黑体" w:eastAsia="黑体"/>
          <w:sz w:val="28"/>
          <w:szCs w:val="28"/>
        </w:rPr>
      </w:pPr>
      <w:r>
        <w:rPr>
          <w:rStyle w:val="20"/>
          <w:rFonts w:ascii="黑体" w:hAnsi="黑体" w:eastAsia="黑体"/>
          <w:sz w:val="28"/>
          <w:szCs w:val="28"/>
        </w:rPr>
        <w:t>表2 产品主要</w:t>
      </w:r>
      <w:r>
        <w:rPr>
          <w:rStyle w:val="20"/>
          <w:rFonts w:hint="eastAsia" w:ascii="黑体" w:hAnsi="黑体" w:eastAsia="黑体"/>
          <w:sz w:val="28"/>
          <w:szCs w:val="28"/>
        </w:rPr>
        <w:t>危险（源）</w:t>
      </w:r>
    </w:p>
    <w:tbl>
      <w:tblPr>
        <w:tblStyle w:val="11"/>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7"/>
        <w:gridCol w:w="3640"/>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tblHeader/>
          <w:jc w:val="center"/>
        </w:trPr>
        <w:tc>
          <w:tcPr>
            <w:tcW w:w="1997" w:type="dxa"/>
            <w:vAlign w:val="center"/>
          </w:tcPr>
          <w:p>
            <w:pPr>
              <w:jc w:val="center"/>
              <w:rPr>
                <w:rFonts w:ascii="黑体" w:hAnsi="黑体" w:eastAsia="黑体"/>
                <w:sz w:val="28"/>
                <w:szCs w:val="28"/>
              </w:rPr>
            </w:pPr>
            <w:r>
              <w:rPr>
                <w:rFonts w:hint="eastAsia" w:ascii="黑体" w:hAnsi="黑体" w:eastAsia="黑体"/>
                <w:sz w:val="28"/>
                <w:szCs w:val="28"/>
              </w:rPr>
              <w:t>危险（源）</w:t>
            </w:r>
            <w:r>
              <w:rPr>
                <w:rFonts w:ascii="黑体" w:hAnsi="黑体" w:eastAsia="黑体"/>
                <w:sz w:val="28"/>
                <w:szCs w:val="28"/>
              </w:rPr>
              <w:t>的分类</w:t>
            </w:r>
          </w:p>
        </w:tc>
        <w:tc>
          <w:tcPr>
            <w:tcW w:w="3640" w:type="dxa"/>
            <w:vAlign w:val="center"/>
          </w:tcPr>
          <w:p>
            <w:pPr>
              <w:jc w:val="center"/>
              <w:rPr>
                <w:rFonts w:ascii="黑体" w:hAnsi="黑体" w:eastAsia="黑体"/>
                <w:sz w:val="28"/>
                <w:szCs w:val="28"/>
              </w:rPr>
            </w:pPr>
            <w:r>
              <w:rPr>
                <w:rFonts w:hint="eastAsia" w:ascii="黑体" w:hAnsi="黑体" w:eastAsia="黑体"/>
                <w:sz w:val="28"/>
                <w:szCs w:val="28"/>
              </w:rPr>
              <w:t>危险（源）</w:t>
            </w:r>
            <w:r>
              <w:rPr>
                <w:rFonts w:ascii="黑体" w:hAnsi="黑体" w:eastAsia="黑体"/>
                <w:sz w:val="28"/>
                <w:szCs w:val="28"/>
              </w:rPr>
              <w:t>的形成因素</w:t>
            </w:r>
          </w:p>
        </w:tc>
        <w:tc>
          <w:tcPr>
            <w:tcW w:w="2976" w:type="dxa"/>
            <w:vAlign w:val="center"/>
          </w:tcPr>
          <w:p>
            <w:pPr>
              <w:jc w:val="center"/>
              <w:rPr>
                <w:rFonts w:ascii="黑体" w:hAnsi="黑体" w:eastAsia="黑体"/>
                <w:sz w:val="28"/>
                <w:szCs w:val="28"/>
              </w:rPr>
            </w:pPr>
            <w:r>
              <w:rPr>
                <w:rFonts w:ascii="黑体" w:hAnsi="黑体" w:eastAsia="黑体"/>
                <w:sz w:val="28"/>
                <w:szCs w:val="28"/>
              </w:rPr>
              <w:t>可能的后果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2" w:hRule="atLeast"/>
          <w:jc w:val="center"/>
        </w:trPr>
        <w:tc>
          <w:tcPr>
            <w:tcW w:w="1997" w:type="dxa"/>
            <w:vMerge w:val="restart"/>
            <w:vAlign w:val="center"/>
          </w:tcPr>
          <w:p>
            <w:pPr>
              <w:rPr>
                <w:rFonts w:eastAsia="仿宋_GB2312"/>
                <w:sz w:val="28"/>
                <w:szCs w:val="28"/>
              </w:rPr>
            </w:pPr>
            <w:r>
              <w:rPr>
                <w:rFonts w:eastAsia="仿宋_GB2312"/>
                <w:sz w:val="28"/>
                <w:szCs w:val="28"/>
              </w:rPr>
              <w:t>生物学</w:t>
            </w:r>
            <w:r>
              <w:rPr>
                <w:rFonts w:hint="eastAsia" w:eastAsia="仿宋_GB2312"/>
                <w:sz w:val="28"/>
                <w:szCs w:val="28"/>
              </w:rPr>
              <w:t>危险（源）</w:t>
            </w:r>
          </w:p>
          <w:p>
            <w:pPr>
              <w:rPr>
                <w:rFonts w:eastAsia="仿宋_GB2312"/>
                <w:sz w:val="28"/>
                <w:szCs w:val="28"/>
              </w:rPr>
            </w:pPr>
          </w:p>
        </w:tc>
        <w:tc>
          <w:tcPr>
            <w:tcW w:w="3640" w:type="dxa"/>
          </w:tcPr>
          <w:p>
            <w:pPr>
              <w:rPr>
                <w:rFonts w:eastAsia="仿宋_GB2312"/>
                <w:sz w:val="28"/>
                <w:szCs w:val="28"/>
              </w:rPr>
            </w:pPr>
            <w:r>
              <w:rPr>
                <w:rFonts w:eastAsia="仿宋_GB2312"/>
                <w:sz w:val="28"/>
                <w:szCs w:val="28"/>
              </w:rPr>
              <w:t>生产环境控制不好；</w:t>
            </w:r>
            <w:r>
              <w:rPr>
                <w:rFonts w:hint="eastAsia" w:eastAsia="仿宋_GB2312"/>
                <w:sz w:val="28"/>
                <w:szCs w:val="28"/>
              </w:rPr>
              <w:t>产品清洁度不好；</w:t>
            </w:r>
            <w:r>
              <w:rPr>
                <w:rFonts w:eastAsia="仿宋_GB2312"/>
                <w:sz w:val="28"/>
                <w:szCs w:val="28"/>
              </w:rPr>
              <w:t>灭菌操作不严格；包装破损；使用时操作不规范。</w:t>
            </w:r>
          </w:p>
        </w:tc>
        <w:tc>
          <w:tcPr>
            <w:tcW w:w="2976" w:type="dxa"/>
          </w:tcPr>
          <w:p>
            <w:pPr>
              <w:rPr>
                <w:rFonts w:eastAsia="仿宋_GB2312"/>
                <w:sz w:val="28"/>
                <w:szCs w:val="28"/>
              </w:rPr>
            </w:pPr>
            <w:r>
              <w:rPr>
                <w:rFonts w:eastAsia="仿宋_GB2312"/>
                <w:sz w:val="28"/>
                <w:szCs w:val="28"/>
              </w:rPr>
              <w:t>产品带菌，引起</w:t>
            </w:r>
            <w:r>
              <w:rPr>
                <w:rFonts w:hint="eastAsia" w:eastAsia="仿宋_GB2312"/>
                <w:sz w:val="28"/>
                <w:szCs w:val="28"/>
              </w:rPr>
              <w:t>患者</w:t>
            </w:r>
            <w:r>
              <w:rPr>
                <w:rFonts w:eastAsia="仿宋_GB2312"/>
                <w:sz w:val="28"/>
                <w:szCs w:val="28"/>
              </w:rPr>
              <w:t>感染。</w:t>
            </w:r>
            <w:r>
              <w:rPr>
                <w:rFonts w:hint="eastAsia" w:eastAsia="仿宋_GB2312"/>
                <w:sz w:val="28"/>
                <w:szCs w:val="28"/>
              </w:rPr>
              <w:t>小分子物质残留量过大，造成毒性危害。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7" w:type="dxa"/>
            <w:vMerge w:val="continue"/>
          </w:tcPr>
          <w:p>
            <w:pPr>
              <w:rPr>
                <w:rFonts w:eastAsia="仿宋_GB2312"/>
                <w:sz w:val="28"/>
                <w:szCs w:val="28"/>
              </w:rPr>
            </w:pPr>
          </w:p>
        </w:tc>
        <w:tc>
          <w:tcPr>
            <w:tcW w:w="3640" w:type="dxa"/>
          </w:tcPr>
          <w:p>
            <w:pPr>
              <w:rPr>
                <w:rFonts w:eastAsia="仿宋_GB2312"/>
                <w:sz w:val="28"/>
                <w:szCs w:val="28"/>
              </w:rPr>
            </w:pPr>
            <w:r>
              <w:rPr>
                <w:rFonts w:eastAsia="仿宋_GB2312"/>
                <w:sz w:val="28"/>
                <w:szCs w:val="28"/>
              </w:rPr>
              <w:t>原材料控制不严；生产工艺控制不严；后处理未达到要求。</w:t>
            </w:r>
          </w:p>
        </w:tc>
        <w:tc>
          <w:tcPr>
            <w:tcW w:w="2976" w:type="dxa"/>
          </w:tcPr>
          <w:p>
            <w:pPr>
              <w:rPr>
                <w:rFonts w:eastAsia="仿宋_GB2312"/>
                <w:sz w:val="28"/>
                <w:szCs w:val="28"/>
              </w:rPr>
            </w:pPr>
            <w:r>
              <w:rPr>
                <w:rFonts w:eastAsia="仿宋_GB2312"/>
                <w:sz w:val="28"/>
                <w:szCs w:val="28"/>
              </w:rPr>
              <w:t>造成毒性危害；生物相容性不符合要求。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jc w:val="center"/>
        </w:trPr>
        <w:tc>
          <w:tcPr>
            <w:tcW w:w="1997" w:type="dxa"/>
            <w:vMerge w:val="continue"/>
          </w:tcPr>
          <w:p>
            <w:pPr>
              <w:rPr>
                <w:rFonts w:eastAsia="仿宋_GB2312"/>
                <w:sz w:val="28"/>
                <w:szCs w:val="28"/>
              </w:rPr>
            </w:pPr>
          </w:p>
        </w:tc>
        <w:tc>
          <w:tcPr>
            <w:tcW w:w="3640" w:type="dxa"/>
          </w:tcPr>
          <w:p>
            <w:pPr>
              <w:rPr>
                <w:rFonts w:eastAsia="仿宋_GB2312"/>
                <w:sz w:val="28"/>
                <w:szCs w:val="28"/>
              </w:rPr>
            </w:pPr>
            <w:r>
              <w:rPr>
                <w:rFonts w:eastAsia="仿宋_GB2312"/>
                <w:sz w:val="28"/>
                <w:szCs w:val="28"/>
              </w:rPr>
              <w:t>使用不当、标识不清。</w:t>
            </w:r>
          </w:p>
        </w:tc>
        <w:tc>
          <w:tcPr>
            <w:tcW w:w="2976" w:type="dxa"/>
          </w:tcPr>
          <w:p>
            <w:pPr>
              <w:rPr>
                <w:rFonts w:eastAsia="仿宋_GB2312"/>
                <w:sz w:val="28"/>
                <w:szCs w:val="28"/>
              </w:rPr>
            </w:pPr>
            <w:r>
              <w:rPr>
                <w:rFonts w:eastAsia="仿宋_GB2312"/>
                <w:sz w:val="28"/>
                <w:szCs w:val="28"/>
              </w:rPr>
              <w:t>引起感染、交叉感染。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7" w:type="dxa"/>
            <w:vMerge w:val="continue"/>
            <w:vAlign w:val="center"/>
          </w:tcPr>
          <w:p>
            <w:pPr>
              <w:rPr>
                <w:rFonts w:eastAsia="仿宋_GB2312"/>
                <w:sz w:val="28"/>
                <w:szCs w:val="28"/>
              </w:rPr>
            </w:pPr>
          </w:p>
        </w:tc>
        <w:tc>
          <w:tcPr>
            <w:tcW w:w="3640" w:type="dxa"/>
          </w:tcPr>
          <w:p>
            <w:pPr>
              <w:rPr>
                <w:rFonts w:eastAsia="仿宋_GB2312"/>
                <w:sz w:val="28"/>
                <w:szCs w:val="28"/>
              </w:rPr>
            </w:pPr>
            <w:r>
              <w:rPr>
                <w:rFonts w:eastAsia="仿宋_GB2312"/>
                <w:sz w:val="28"/>
                <w:szCs w:val="28"/>
              </w:rPr>
              <w:t>未按照工艺要求配料；添加剂或助剂使用比例不正确。</w:t>
            </w:r>
          </w:p>
        </w:tc>
        <w:tc>
          <w:tcPr>
            <w:tcW w:w="2976" w:type="dxa"/>
          </w:tcPr>
          <w:p>
            <w:pPr>
              <w:rPr>
                <w:rFonts w:eastAsia="仿宋_GB2312"/>
                <w:sz w:val="28"/>
                <w:szCs w:val="28"/>
              </w:rPr>
            </w:pPr>
            <w:r>
              <w:rPr>
                <w:rFonts w:eastAsia="仿宋_GB2312"/>
                <w:sz w:val="28"/>
                <w:szCs w:val="28"/>
              </w:rPr>
              <w:t>生物相容性不符合要求。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7" w:type="dxa"/>
            <w:vMerge w:val="restart"/>
            <w:vAlign w:val="center"/>
          </w:tcPr>
          <w:p>
            <w:pPr>
              <w:rPr>
                <w:rFonts w:eastAsia="仿宋_GB2312"/>
                <w:color w:val="000000"/>
                <w:sz w:val="28"/>
                <w:szCs w:val="28"/>
              </w:rPr>
            </w:pPr>
            <w:r>
              <w:rPr>
                <w:rFonts w:eastAsia="仿宋_GB2312"/>
                <w:sz w:val="28"/>
                <w:szCs w:val="28"/>
              </w:rPr>
              <w:t>环境</w:t>
            </w:r>
            <w:r>
              <w:rPr>
                <w:rFonts w:hint="eastAsia" w:eastAsia="仿宋_GB2312"/>
                <w:sz w:val="28"/>
                <w:szCs w:val="28"/>
              </w:rPr>
              <w:t>危险（源）</w:t>
            </w:r>
          </w:p>
        </w:tc>
        <w:tc>
          <w:tcPr>
            <w:tcW w:w="3640" w:type="dxa"/>
          </w:tcPr>
          <w:p>
            <w:pPr>
              <w:rPr>
                <w:rFonts w:eastAsia="仿宋_GB2312"/>
                <w:sz w:val="28"/>
                <w:szCs w:val="28"/>
              </w:rPr>
            </w:pPr>
            <w:r>
              <w:rPr>
                <w:rFonts w:eastAsia="仿宋_GB2312"/>
                <w:sz w:val="28"/>
                <w:szCs w:val="28"/>
              </w:rPr>
              <w:t>储运条件（如温度、湿度）不符合要求。</w:t>
            </w:r>
          </w:p>
        </w:tc>
        <w:tc>
          <w:tcPr>
            <w:tcW w:w="2976" w:type="dxa"/>
          </w:tcPr>
          <w:p>
            <w:pPr>
              <w:rPr>
                <w:rFonts w:eastAsia="仿宋_GB2312"/>
                <w:sz w:val="28"/>
                <w:szCs w:val="28"/>
              </w:rPr>
            </w:pPr>
            <w:r>
              <w:rPr>
                <w:rFonts w:eastAsia="仿宋_GB2312"/>
                <w:sz w:val="28"/>
                <w:szCs w:val="28"/>
              </w:rPr>
              <w:t>产品老化；无菌有效期缩短。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7" w:type="dxa"/>
            <w:vMerge w:val="continue"/>
            <w:vAlign w:val="center"/>
          </w:tcPr>
          <w:p>
            <w:pPr>
              <w:rPr>
                <w:rFonts w:eastAsia="仿宋_GB2312"/>
                <w:sz w:val="28"/>
                <w:szCs w:val="28"/>
              </w:rPr>
            </w:pPr>
          </w:p>
        </w:tc>
        <w:tc>
          <w:tcPr>
            <w:tcW w:w="3640" w:type="dxa"/>
          </w:tcPr>
          <w:p>
            <w:pPr>
              <w:rPr>
                <w:rFonts w:eastAsia="仿宋_GB2312"/>
                <w:sz w:val="28"/>
                <w:szCs w:val="28"/>
              </w:rPr>
            </w:pPr>
            <w:r>
              <w:rPr>
                <w:rFonts w:eastAsia="仿宋_GB2312"/>
                <w:sz w:val="28"/>
                <w:szCs w:val="28"/>
              </w:rPr>
              <w:t>储运、使用过程中发生意外的机械性破坏。</w:t>
            </w:r>
          </w:p>
        </w:tc>
        <w:tc>
          <w:tcPr>
            <w:tcW w:w="2976" w:type="dxa"/>
          </w:tcPr>
          <w:p>
            <w:pPr>
              <w:rPr>
                <w:rFonts w:eastAsia="仿宋_GB2312"/>
                <w:sz w:val="28"/>
                <w:szCs w:val="28"/>
              </w:rPr>
            </w:pPr>
            <w:r>
              <w:rPr>
                <w:rFonts w:eastAsia="仿宋_GB2312"/>
                <w:sz w:val="28"/>
                <w:szCs w:val="28"/>
              </w:rPr>
              <w:t>产品使用性能无法得到保证。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7" w:type="dxa"/>
            <w:vMerge w:val="continue"/>
            <w:tcBorders>
              <w:bottom w:val="single" w:color="auto" w:sz="4" w:space="0"/>
            </w:tcBorders>
            <w:vAlign w:val="center"/>
          </w:tcPr>
          <w:p>
            <w:pPr>
              <w:rPr>
                <w:rFonts w:eastAsia="仿宋_GB2312"/>
                <w:sz w:val="28"/>
                <w:szCs w:val="28"/>
              </w:rPr>
            </w:pPr>
          </w:p>
        </w:tc>
        <w:tc>
          <w:tcPr>
            <w:tcW w:w="3640" w:type="dxa"/>
            <w:tcBorders>
              <w:bottom w:val="single" w:color="auto" w:sz="4" w:space="0"/>
            </w:tcBorders>
          </w:tcPr>
          <w:p>
            <w:pPr>
              <w:rPr>
                <w:rFonts w:eastAsia="仿宋_GB2312"/>
                <w:sz w:val="28"/>
                <w:szCs w:val="28"/>
              </w:rPr>
            </w:pPr>
            <w:r>
              <w:rPr>
                <w:rFonts w:eastAsia="仿宋_GB2312"/>
                <w:sz w:val="28"/>
                <w:szCs w:val="28"/>
              </w:rPr>
              <w:t>使用后的产品没有按照要求集中销毁。</w:t>
            </w:r>
          </w:p>
        </w:tc>
        <w:tc>
          <w:tcPr>
            <w:tcW w:w="2976" w:type="dxa"/>
            <w:tcBorders>
              <w:bottom w:val="single" w:color="auto" w:sz="4" w:space="0"/>
            </w:tcBorders>
          </w:tcPr>
          <w:p>
            <w:pPr>
              <w:rPr>
                <w:rFonts w:eastAsia="仿宋_GB2312"/>
                <w:sz w:val="28"/>
                <w:szCs w:val="28"/>
              </w:rPr>
            </w:pPr>
            <w:r>
              <w:rPr>
                <w:rFonts w:eastAsia="仿宋_GB2312"/>
                <w:sz w:val="28"/>
                <w:szCs w:val="28"/>
              </w:rPr>
              <w:t>造成环境污染或交叉感染。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7" w:hRule="atLeast"/>
          <w:jc w:val="center"/>
        </w:trPr>
        <w:tc>
          <w:tcPr>
            <w:tcW w:w="1997" w:type="dxa"/>
            <w:vMerge w:val="restart"/>
            <w:tcBorders>
              <w:bottom w:val="nil"/>
            </w:tcBorders>
            <w:vAlign w:val="center"/>
          </w:tcPr>
          <w:p>
            <w:pPr>
              <w:rPr>
                <w:rFonts w:eastAsia="仿宋_GB2312"/>
                <w:sz w:val="28"/>
                <w:szCs w:val="28"/>
              </w:rPr>
            </w:pPr>
            <w:r>
              <w:rPr>
                <w:rFonts w:eastAsia="仿宋_GB2312"/>
                <w:sz w:val="28"/>
                <w:szCs w:val="28"/>
              </w:rPr>
              <w:t>与医疗器械使用有关的</w:t>
            </w:r>
            <w:r>
              <w:rPr>
                <w:rFonts w:hint="eastAsia" w:eastAsia="仿宋_GB2312"/>
                <w:sz w:val="28"/>
                <w:szCs w:val="28"/>
              </w:rPr>
              <w:t>危险（源）</w:t>
            </w:r>
          </w:p>
        </w:tc>
        <w:tc>
          <w:tcPr>
            <w:tcW w:w="3640" w:type="dxa"/>
            <w:tcBorders>
              <w:bottom w:val="single" w:color="auto" w:sz="4" w:space="0"/>
            </w:tcBorders>
          </w:tcPr>
          <w:p>
            <w:pPr>
              <w:rPr>
                <w:rFonts w:eastAsia="仿宋_GB2312"/>
                <w:sz w:val="28"/>
                <w:szCs w:val="28"/>
              </w:rPr>
            </w:pPr>
            <w:r>
              <w:rPr>
                <w:rFonts w:eastAsia="仿宋_GB2312"/>
                <w:sz w:val="28"/>
                <w:szCs w:val="28"/>
              </w:rPr>
              <w:t>标记不清晰、错误；没有按照要求进行标记</w:t>
            </w:r>
          </w:p>
        </w:tc>
        <w:tc>
          <w:tcPr>
            <w:tcW w:w="2976" w:type="dxa"/>
            <w:tcBorders>
              <w:bottom w:val="single" w:color="auto" w:sz="4" w:space="0"/>
            </w:tcBorders>
          </w:tcPr>
          <w:p>
            <w:pPr>
              <w:rPr>
                <w:rFonts w:eastAsia="仿宋_GB2312"/>
                <w:sz w:val="28"/>
                <w:szCs w:val="28"/>
              </w:rPr>
            </w:pPr>
            <w:r>
              <w:rPr>
                <w:rFonts w:eastAsia="仿宋_GB2312"/>
                <w:sz w:val="28"/>
                <w:szCs w:val="28"/>
              </w:rPr>
              <w:t>错误使用；储存错误；产品辨别错误。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7" w:type="dxa"/>
            <w:vMerge w:val="continue"/>
            <w:tcBorders>
              <w:top w:val="nil"/>
            </w:tcBorders>
          </w:tcPr>
          <w:p>
            <w:pPr>
              <w:rPr>
                <w:rFonts w:eastAsia="仿宋_GB2312"/>
                <w:sz w:val="28"/>
                <w:szCs w:val="28"/>
              </w:rPr>
            </w:pPr>
          </w:p>
        </w:tc>
        <w:tc>
          <w:tcPr>
            <w:tcW w:w="3640" w:type="dxa"/>
            <w:tcBorders>
              <w:top w:val="single" w:color="auto" w:sz="4" w:space="0"/>
            </w:tcBorders>
          </w:tcPr>
          <w:p>
            <w:pPr>
              <w:rPr>
                <w:rFonts w:eastAsia="仿宋_GB2312"/>
                <w:sz w:val="28"/>
                <w:szCs w:val="28"/>
              </w:rPr>
            </w:pPr>
            <w:r>
              <w:rPr>
                <w:rFonts w:eastAsia="仿宋_GB2312"/>
                <w:sz w:val="28"/>
                <w:szCs w:val="28"/>
              </w:rPr>
              <w:t>包装破损无法识别；操作要点不突出；不适当的操作说明，如：</w:t>
            </w:r>
          </w:p>
          <w:p>
            <w:pPr>
              <w:rPr>
                <w:rFonts w:eastAsia="仿宋_GB2312"/>
                <w:sz w:val="28"/>
                <w:szCs w:val="28"/>
              </w:rPr>
            </w:pPr>
            <w:r>
              <w:rPr>
                <w:rFonts w:eastAsia="仿宋_GB2312"/>
                <w:sz w:val="28"/>
                <w:szCs w:val="28"/>
              </w:rPr>
              <w:t>(1)和医疗器械一起使用的附件规范不适当</w:t>
            </w:r>
          </w:p>
          <w:p>
            <w:pPr>
              <w:rPr>
                <w:rFonts w:eastAsia="仿宋_GB2312"/>
                <w:sz w:val="28"/>
                <w:szCs w:val="28"/>
              </w:rPr>
            </w:pPr>
            <w:r>
              <w:rPr>
                <w:rFonts w:eastAsia="仿宋_GB2312"/>
                <w:sz w:val="28"/>
                <w:szCs w:val="28"/>
              </w:rPr>
              <w:t>(2)预先检查规范不适当</w:t>
            </w:r>
          </w:p>
          <w:p>
            <w:pPr>
              <w:rPr>
                <w:rFonts w:eastAsia="仿宋_GB2312"/>
                <w:sz w:val="28"/>
                <w:szCs w:val="28"/>
              </w:rPr>
            </w:pPr>
            <w:r>
              <w:rPr>
                <w:rFonts w:eastAsia="仿宋_GB2312"/>
                <w:sz w:val="28"/>
                <w:szCs w:val="28"/>
              </w:rPr>
              <w:t>(3)操作说明书过于复杂</w:t>
            </w:r>
          </w:p>
          <w:p>
            <w:pPr>
              <w:rPr>
                <w:rFonts w:eastAsia="仿宋_GB2312"/>
                <w:sz w:val="28"/>
                <w:szCs w:val="28"/>
              </w:rPr>
            </w:pPr>
            <w:r>
              <w:rPr>
                <w:rFonts w:eastAsia="仿宋_GB2312"/>
                <w:sz w:val="28"/>
                <w:szCs w:val="28"/>
              </w:rPr>
              <w:t>(4)服务规范不适当</w:t>
            </w:r>
          </w:p>
        </w:tc>
        <w:tc>
          <w:tcPr>
            <w:tcW w:w="2976" w:type="dxa"/>
            <w:tcBorders>
              <w:top w:val="single" w:color="auto" w:sz="4" w:space="0"/>
            </w:tcBorders>
          </w:tcPr>
          <w:p>
            <w:pPr>
              <w:rPr>
                <w:rFonts w:eastAsia="仿宋_GB2312"/>
                <w:sz w:val="28"/>
                <w:szCs w:val="28"/>
              </w:rPr>
            </w:pPr>
            <w:r>
              <w:rPr>
                <w:rFonts w:eastAsia="仿宋_GB2312"/>
                <w:sz w:val="28"/>
                <w:szCs w:val="28"/>
              </w:rPr>
              <w:t>无法保证使用安全性；导致操作失误。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7" w:type="dxa"/>
            <w:vMerge w:val="continue"/>
          </w:tcPr>
          <w:p>
            <w:pPr>
              <w:rPr>
                <w:rFonts w:eastAsia="仿宋_GB2312"/>
                <w:color w:val="000000"/>
                <w:sz w:val="28"/>
                <w:szCs w:val="28"/>
              </w:rPr>
            </w:pPr>
          </w:p>
        </w:tc>
        <w:tc>
          <w:tcPr>
            <w:tcW w:w="3640" w:type="dxa"/>
          </w:tcPr>
          <w:p>
            <w:pPr>
              <w:rPr>
                <w:rFonts w:eastAsia="仿宋_GB2312"/>
                <w:sz w:val="28"/>
                <w:szCs w:val="28"/>
              </w:rPr>
            </w:pPr>
            <w:r>
              <w:rPr>
                <w:rFonts w:eastAsia="仿宋_GB2312"/>
                <w:sz w:val="28"/>
                <w:szCs w:val="28"/>
              </w:rPr>
              <w:t>操作不熟练、操作失误；</w:t>
            </w:r>
            <w:r>
              <w:rPr>
                <w:rFonts w:hint="eastAsia" w:eastAsia="仿宋_GB2312"/>
                <w:sz w:val="28"/>
                <w:szCs w:val="28"/>
              </w:rPr>
              <w:t>取样过大，无法取出，或出血过多</w:t>
            </w:r>
            <w:r>
              <w:rPr>
                <w:rFonts w:eastAsia="仿宋_GB2312"/>
                <w:sz w:val="28"/>
                <w:szCs w:val="28"/>
              </w:rPr>
              <w:t>。</w:t>
            </w:r>
          </w:p>
        </w:tc>
        <w:tc>
          <w:tcPr>
            <w:tcW w:w="2976" w:type="dxa"/>
          </w:tcPr>
          <w:p>
            <w:pPr>
              <w:rPr>
                <w:rFonts w:eastAsia="仿宋_GB2312"/>
                <w:sz w:val="28"/>
                <w:szCs w:val="28"/>
              </w:rPr>
            </w:pPr>
            <w:r>
              <w:rPr>
                <w:rFonts w:hint="eastAsia" w:eastAsia="仿宋_GB2312"/>
                <w:sz w:val="28"/>
                <w:szCs w:val="28"/>
              </w:rPr>
              <w:t>样本掉落，肿瘤细胞种植转移，出血过多。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7" w:type="dxa"/>
            <w:vMerge w:val="continue"/>
          </w:tcPr>
          <w:p>
            <w:pPr>
              <w:rPr>
                <w:rFonts w:eastAsia="仿宋_GB2312"/>
                <w:color w:val="000000"/>
                <w:sz w:val="28"/>
                <w:szCs w:val="28"/>
              </w:rPr>
            </w:pPr>
          </w:p>
        </w:tc>
        <w:tc>
          <w:tcPr>
            <w:tcW w:w="3640" w:type="dxa"/>
          </w:tcPr>
          <w:p>
            <w:pPr>
              <w:rPr>
                <w:rFonts w:eastAsia="仿宋_GB2312"/>
                <w:sz w:val="28"/>
                <w:szCs w:val="28"/>
              </w:rPr>
            </w:pPr>
            <w:r>
              <w:rPr>
                <w:rFonts w:hint="eastAsia" w:eastAsia="仿宋_GB2312"/>
                <w:sz w:val="28"/>
                <w:szCs w:val="28"/>
              </w:rPr>
              <w:t>取样钳类型</w:t>
            </w:r>
            <w:r>
              <w:rPr>
                <w:rFonts w:eastAsia="仿宋_GB2312"/>
                <w:sz w:val="28"/>
                <w:szCs w:val="28"/>
              </w:rPr>
              <w:t>选用错误。</w:t>
            </w:r>
          </w:p>
          <w:p>
            <w:pPr>
              <w:rPr>
                <w:rFonts w:eastAsia="仿宋_GB2312"/>
                <w:sz w:val="28"/>
                <w:szCs w:val="28"/>
              </w:rPr>
            </w:pPr>
          </w:p>
        </w:tc>
        <w:tc>
          <w:tcPr>
            <w:tcW w:w="2976" w:type="dxa"/>
          </w:tcPr>
          <w:p>
            <w:pPr>
              <w:rPr>
                <w:rFonts w:eastAsia="仿宋_GB2312"/>
                <w:sz w:val="28"/>
                <w:szCs w:val="28"/>
              </w:rPr>
            </w:pPr>
            <w:r>
              <w:rPr>
                <w:rFonts w:hint="eastAsia" w:eastAsia="仿宋_GB2312"/>
                <w:sz w:val="28"/>
                <w:szCs w:val="28"/>
              </w:rPr>
              <w:t>取样不满意。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7" w:type="dxa"/>
            <w:vMerge w:val="continue"/>
          </w:tcPr>
          <w:p>
            <w:pPr>
              <w:rPr>
                <w:rFonts w:eastAsia="仿宋_GB2312"/>
                <w:sz w:val="28"/>
                <w:szCs w:val="28"/>
              </w:rPr>
            </w:pPr>
          </w:p>
        </w:tc>
        <w:tc>
          <w:tcPr>
            <w:tcW w:w="3640" w:type="dxa"/>
          </w:tcPr>
          <w:p>
            <w:pPr>
              <w:rPr>
                <w:rFonts w:eastAsia="仿宋_GB2312"/>
                <w:sz w:val="28"/>
                <w:szCs w:val="28"/>
              </w:rPr>
            </w:pPr>
            <w:r>
              <w:rPr>
                <w:rFonts w:eastAsia="仿宋_GB2312"/>
                <w:sz w:val="28"/>
                <w:szCs w:val="28"/>
              </w:rPr>
              <w:t>对操作人员警示不足。</w:t>
            </w:r>
          </w:p>
        </w:tc>
        <w:tc>
          <w:tcPr>
            <w:tcW w:w="2976" w:type="dxa"/>
          </w:tcPr>
          <w:p>
            <w:pPr>
              <w:rPr>
                <w:rFonts w:eastAsia="仿宋_GB2312"/>
                <w:sz w:val="28"/>
                <w:szCs w:val="28"/>
              </w:rPr>
            </w:pPr>
            <w:r>
              <w:rPr>
                <w:rFonts w:eastAsia="仿宋_GB2312"/>
                <w:sz w:val="28"/>
                <w:szCs w:val="28"/>
              </w:rPr>
              <w:t>重复使用；二次灭菌；使用者出现过敏、刺激反应。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7" w:type="dxa"/>
            <w:vMerge w:val="continue"/>
          </w:tcPr>
          <w:p>
            <w:pPr>
              <w:rPr>
                <w:rFonts w:eastAsia="仿宋_GB2312"/>
                <w:sz w:val="28"/>
                <w:szCs w:val="28"/>
              </w:rPr>
            </w:pPr>
          </w:p>
        </w:tc>
        <w:tc>
          <w:tcPr>
            <w:tcW w:w="3640" w:type="dxa"/>
          </w:tcPr>
          <w:p>
            <w:pPr>
              <w:rPr>
                <w:rFonts w:eastAsia="仿宋_GB2312"/>
                <w:sz w:val="28"/>
                <w:szCs w:val="28"/>
              </w:rPr>
            </w:pPr>
            <w:r>
              <w:rPr>
                <w:rFonts w:eastAsia="仿宋_GB2312"/>
                <w:sz w:val="28"/>
                <w:szCs w:val="28"/>
              </w:rPr>
              <w:t>重复使用。</w:t>
            </w:r>
          </w:p>
          <w:p>
            <w:pPr>
              <w:rPr>
                <w:rFonts w:eastAsia="仿宋_GB2312"/>
                <w:sz w:val="28"/>
                <w:szCs w:val="28"/>
              </w:rPr>
            </w:pPr>
          </w:p>
        </w:tc>
        <w:tc>
          <w:tcPr>
            <w:tcW w:w="2976" w:type="dxa"/>
          </w:tcPr>
          <w:p>
            <w:pPr>
              <w:rPr>
                <w:rFonts w:eastAsia="仿宋_GB2312"/>
                <w:sz w:val="28"/>
                <w:szCs w:val="28"/>
              </w:rPr>
            </w:pPr>
            <w:r>
              <w:rPr>
                <w:rFonts w:eastAsia="仿宋_GB2312"/>
                <w:sz w:val="28"/>
                <w:szCs w:val="28"/>
              </w:rPr>
              <w:t>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7" w:hRule="atLeast"/>
          <w:jc w:val="center"/>
        </w:trPr>
        <w:tc>
          <w:tcPr>
            <w:tcW w:w="1997" w:type="dxa"/>
            <w:tcBorders>
              <w:top w:val="nil"/>
            </w:tcBorders>
          </w:tcPr>
          <w:p>
            <w:pPr>
              <w:rPr>
                <w:rFonts w:eastAsia="仿宋_GB2312"/>
                <w:sz w:val="28"/>
                <w:szCs w:val="28"/>
              </w:rPr>
            </w:pPr>
            <w:r>
              <w:rPr>
                <w:rFonts w:eastAsia="仿宋_GB2312"/>
                <w:sz w:val="28"/>
                <w:szCs w:val="28"/>
              </w:rPr>
              <w:t>不适当不合适或过于复杂的使用者接口</w:t>
            </w:r>
          </w:p>
        </w:tc>
        <w:tc>
          <w:tcPr>
            <w:tcW w:w="3640" w:type="dxa"/>
          </w:tcPr>
          <w:p>
            <w:pPr>
              <w:rPr>
                <w:rFonts w:eastAsia="仿宋_GB2312"/>
                <w:sz w:val="28"/>
                <w:szCs w:val="28"/>
              </w:rPr>
            </w:pPr>
            <w:r>
              <w:rPr>
                <w:rFonts w:eastAsia="仿宋_GB2312"/>
                <w:sz w:val="28"/>
                <w:szCs w:val="28"/>
              </w:rPr>
              <w:t>操作方法、注意事项、储存方法、警示事项等表述不清。</w:t>
            </w:r>
          </w:p>
        </w:tc>
        <w:tc>
          <w:tcPr>
            <w:tcW w:w="2976" w:type="dxa"/>
          </w:tcPr>
          <w:p>
            <w:pPr>
              <w:rPr>
                <w:rFonts w:eastAsia="仿宋_GB2312"/>
                <w:sz w:val="28"/>
                <w:szCs w:val="28"/>
              </w:rPr>
            </w:pPr>
            <w:r>
              <w:rPr>
                <w:rFonts w:hint="eastAsia" w:eastAsia="仿宋_GB2312"/>
                <w:sz w:val="28"/>
                <w:szCs w:val="28"/>
              </w:rPr>
              <w:t>取样</w:t>
            </w:r>
            <w:r>
              <w:rPr>
                <w:rFonts w:eastAsia="仿宋_GB2312"/>
                <w:sz w:val="28"/>
                <w:szCs w:val="28"/>
              </w:rPr>
              <w:t>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7" w:type="dxa"/>
            <w:vMerge w:val="restart"/>
          </w:tcPr>
          <w:p>
            <w:pPr>
              <w:rPr>
                <w:rFonts w:eastAsia="仿宋_GB2312"/>
                <w:sz w:val="28"/>
                <w:szCs w:val="28"/>
              </w:rPr>
            </w:pPr>
            <w:r>
              <w:rPr>
                <w:rFonts w:eastAsia="仿宋_GB2312"/>
                <w:sz w:val="28"/>
                <w:szCs w:val="28"/>
              </w:rPr>
              <w:t>功能性失效、维修和老化引起的</w:t>
            </w:r>
            <w:r>
              <w:rPr>
                <w:rFonts w:hint="eastAsia" w:eastAsia="仿宋_GB2312"/>
                <w:sz w:val="28"/>
                <w:szCs w:val="28"/>
              </w:rPr>
              <w:t>危险（源）</w:t>
            </w:r>
          </w:p>
        </w:tc>
        <w:tc>
          <w:tcPr>
            <w:tcW w:w="3640" w:type="dxa"/>
          </w:tcPr>
          <w:p>
            <w:pPr>
              <w:rPr>
                <w:rFonts w:eastAsia="仿宋_GB2312"/>
                <w:sz w:val="28"/>
                <w:szCs w:val="28"/>
              </w:rPr>
            </w:pPr>
            <w:r>
              <w:rPr>
                <w:rFonts w:eastAsia="仿宋_GB2312"/>
                <w:sz w:val="28"/>
                <w:szCs w:val="28"/>
              </w:rPr>
              <w:t>没有标识产品有效期。</w:t>
            </w:r>
          </w:p>
        </w:tc>
        <w:tc>
          <w:tcPr>
            <w:tcW w:w="2976" w:type="dxa"/>
          </w:tcPr>
          <w:p>
            <w:pPr>
              <w:rPr>
                <w:rFonts w:eastAsia="仿宋_GB2312"/>
                <w:sz w:val="28"/>
                <w:szCs w:val="28"/>
              </w:rPr>
            </w:pPr>
            <w:r>
              <w:rPr>
                <w:rFonts w:eastAsia="仿宋_GB2312"/>
                <w:sz w:val="28"/>
                <w:szCs w:val="28"/>
              </w:rPr>
              <w:t>超出有效期的产品被使用，造成细菌感染或因材料老化而导致产品性能不符合要求。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7" w:type="dxa"/>
            <w:vMerge w:val="continue"/>
          </w:tcPr>
          <w:p>
            <w:pPr>
              <w:rPr>
                <w:rFonts w:eastAsia="仿宋_GB2312"/>
                <w:sz w:val="28"/>
                <w:szCs w:val="28"/>
              </w:rPr>
            </w:pPr>
          </w:p>
        </w:tc>
        <w:tc>
          <w:tcPr>
            <w:tcW w:w="3640" w:type="dxa"/>
          </w:tcPr>
          <w:p>
            <w:pPr>
              <w:rPr>
                <w:rFonts w:eastAsia="仿宋_GB2312"/>
                <w:sz w:val="28"/>
                <w:szCs w:val="28"/>
              </w:rPr>
            </w:pPr>
            <w:r>
              <w:rPr>
                <w:rFonts w:eastAsia="仿宋_GB2312"/>
                <w:sz w:val="28"/>
                <w:szCs w:val="28"/>
              </w:rPr>
              <w:t>没有进行包装确认。</w:t>
            </w:r>
          </w:p>
        </w:tc>
        <w:tc>
          <w:tcPr>
            <w:tcW w:w="2976" w:type="dxa"/>
          </w:tcPr>
          <w:p>
            <w:pPr>
              <w:rPr>
                <w:rFonts w:eastAsia="仿宋_GB2312"/>
                <w:sz w:val="28"/>
                <w:szCs w:val="28"/>
              </w:rPr>
            </w:pPr>
            <w:r>
              <w:rPr>
                <w:rFonts w:eastAsia="仿宋_GB2312"/>
                <w:sz w:val="28"/>
                <w:szCs w:val="28"/>
              </w:rPr>
              <w:t>不能确保产品无菌，从而导致出现细菌感染。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7" w:type="dxa"/>
            <w:vMerge w:val="continue"/>
          </w:tcPr>
          <w:p>
            <w:pPr>
              <w:rPr>
                <w:rFonts w:eastAsia="仿宋_GB2312"/>
                <w:sz w:val="28"/>
                <w:szCs w:val="28"/>
              </w:rPr>
            </w:pPr>
          </w:p>
        </w:tc>
        <w:tc>
          <w:tcPr>
            <w:tcW w:w="3640" w:type="dxa"/>
          </w:tcPr>
          <w:p>
            <w:pPr>
              <w:rPr>
                <w:rFonts w:eastAsia="仿宋_GB2312"/>
                <w:sz w:val="28"/>
                <w:szCs w:val="28"/>
              </w:rPr>
            </w:pPr>
            <w:r>
              <w:rPr>
                <w:rFonts w:eastAsia="仿宋_GB2312"/>
                <w:sz w:val="28"/>
                <w:szCs w:val="28"/>
              </w:rPr>
              <w:t>产品标识没有明确。</w:t>
            </w:r>
          </w:p>
        </w:tc>
        <w:tc>
          <w:tcPr>
            <w:tcW w:w="2976" w:type="dxa"/>
          </w:tcPr>
          <w:p>
            <w:pPr>
              <w:rPr>
                <w:rFonts w:eastAsia="仿宋_GB2312"/>
                <w:sz w:val="28"/>
                <w:szCs w:val="28"/>
              </w:rPr>
            </w:pPr>
            <w:r>
              <w:rPr>
                <w:rFonts w:eastAsia="仿宋_GB2312"/>
                <w:sz w:val="28"/>
                <w:szCs w:val="28"/>
              </w:rPr>
              <w:t>出现细菌感染、交叉感染、以及粘膜损伤等现象。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7" w:type="dxa"/>
            <w:vMerge w:val="continue"/>
          </w:tcPr>
          <w:p>
            <w:pPr>
              <w:rPr>
                <w:rFonts w:eastAsia="仿宋_GB2312"/>
                <w:color w:val="0000FF"/>
                <w:sz w:val="28"/>
                <w:szCs w:val="28"/>
              </w:rPr>
            </w:pPr>
          </w:p>
        </w:tc>
        <w:tc>
          <w:tcPr>
            <w:tcW w:w="3640" w:type="dxa"/>
          </w:tcPr>
          <w:p>
            <w:pPr>
              <w:rPr>
                <w:rFonts w:eastAsia="仿宋_GB2312"/>
                <w:sz w:val="28"/>
                <w:szCs w:val="28"/>
              </w:rPr>
            </w:pPr>
            <w:r>
              <w:rPr>
                <w:rFonts w:hint="eastAsia" w:eastAsia="仿宋_GB2312"/>
                <w:sz w:val="28"/>
                <w:szCs w:val="28"/>
              </w:rPr>
              <w:t>钳头无法打开或闭合，控制开关失灵，断裂，钳头不锐利或咬切性能差。产品表面不光滑，有毛刺。</w:t>
            </w:r>
          </w:p>
        </w:tc>
        <w:tc>
          <w:tcPr>
            <w:tcW w:w="2976" w:type="dxa"/>
          </w:tcPr>
          <w:p>
            <w:pPr>
              <w:rPr>
                <w:rFonts w:eastAsia="仿宋_GB2312"/>
                <w:sz w:val="28"/>
                <w:szCs w:val="28"/>
              </w:rPr>
            </w:pPr>
            <w:r>
              <w:rPr>
                <w:rFonts w:hint="eastAsia" w:eastAsia="仿宋_GB2312"/>
                <w:sz w:val="28"/>
                <w:szCs w:val="28"/>
              </w:rPr>
              <w:t>取样失败、样本掉落腔内。对内镜钳道有损伤，可能对患者有扎伤。</w:t>
            </w:r>
          </w:p>
        </w:tc>
      </w:tr>
    </w:tbl>
    <w:p>
      <w:pPr>
        <w:ind w:firstLine="640" w:firstLineChars="200"/>
        <w:rPr>
          <w:rFonts w:ascii="楷体_GB2312" w:hAnsi="楷体" w:eastAsia="楷体_GB2312"/>
          <w:sz w:val="32"/>
          <w:szCs w:val="32"/>
        </w:rPr>
      </w:pPr>
    </w:p>
    <w:p>
      <w:pPr>
        <w:ind w:firstLine="640" w:firstLineChars="200"/>
        <w:rPr>
          <w:rFonts w:ascii="楷体_GB2312" w:hAnsi="楷体" w:eastAsia="楷体_GB2312"/>
          <w:sz w:val="32"/>
          <w:szCs w:val="32"/>
        </w:rPr>
      </w:pPr>
      <w:r>
        <w:rPr>
          <w:rFonts w:ascii="楷体_GB2312" w:hAnsi="楷体" w:eastAsia="楷体_GB2312"/>
          <w:sz w:val="32"/>
          <w:szCs w:val="32"/>
        </w:rPr>
        <w:t>（</w:t>
      </w:r>
      <w:r>
        <w:rPr>
          <w:rFonts w:hint="eastAsia" w:ascii="楷体_GB2312" w:hAnsi="楷体" w:eastAsia="楷体_GB2312"/>
          <w:sz w:val="32"/>
          <w:szCs w:val="32"/>
        </w:rPr>
        <w:t>八</w:t>
      </w:r>
      <w:r>
        <w:rPr>
          <w:rFonts w:ascii="楷体_GB2312" w:hAnsi="楷体" w:eastAsia="楷体_GB2312"/>
          <w:sz w:val="32"/>
          <w:szCs w:val="32"/>
        </w:rPr>
        <w:t>）产品</w:t>
      </w:r>
      <w:r>
        <w:rPr>
          <w:rFonts w:hint="eastAsia" w:ascii="楷体_GB2312" w:hAnsi="楷体" w:eastAsia="楷体_GB2312"/>
          <w:sz w:val="32"/>
          <w:szCs w:val="32"/>
        </w:rPr>
        <w:t>的</w:t>
      </w:r>
      <w:r>
        <w:rPr>
          <w:rFonts w:ascii="楷体_GB2312" w:hAnsi="楷体" w:eastAsia="楷体_GB2312"/>
          <w:sz w:val="32"/>
          <w:szCs w:val="32"/>
        </w:rPr>
        <w:t>研究要求</w:t>
      </w:r>
    </w:p>
    <w:p>
      <w:pPr>
        <w:snapToGrid w:val="0"/>
        <w:spacing w:line="520" w:lineRule="exact"/>
        <w:ind w:firstLine="640" w:firstLineChars="200"/>
        <w:rPr>
          <w:rFonts w:eastAsia="仿宋_GB2312"/>
          <w:sz w:val="32"/>
          <w:szCs w:val="32"/>
        </w:rPr>
      </w:pPr>
      <w:r>
        <w:rPr>
          <w:rFonts w:eastAsia="仿宋_GB2312"/>
          <w:sz w:val="32"/>
          <w:szCs w:val="32"/>
        </w:rPr>
        <w:t>应至少以下方面开展研究。</w:t>
      </w:r>
    </w:p>
    <w:p>
      <w:pPr>
        <w:snapToGrid w:val="0"/>
        <w:spacing w:line="520" w:lineRule="exact"/>
        <w:ind w:firstLine="640" w:firstLineChars="200"/>
        <w:rPr>
          <w:rFonts w:eastAsia="仿宋_GB2312"/>
          <w:sz w:val="32"/>
          <w:szCs w:val="32"/>
        </w:rPr>
      </w:pPr>
      <w:r>
        <w:rPr>
          <w:rFonts w:eastAsia="仿宋_GB2312"/>
          <w:sz w:val="32"/>
          <w:szCs w:val="32"/>
        </w:rPr>
        <w:t>1.产品性能研究</w:t>
      </w:r>
    </w:p>
    <w:p>
      <w:pPr>
        <w:snapToGrid w:val="0"/>
        <w:spacing w:line="520" w:lineRule="exact"/>
        <w:ind w:firstLine="640" w:firstLineChars="200"/>
        <w:rPr>
          <w:rFonts w:eastAsia="仿宋_GB2312"/>
          <w:sz w:val="32"/>
          <w:szCs w:val="32"/>
        </w:rPr>
      </w:pPr>
      <w:r>
        <w:rPr>
          <w:rFonts w:hint="eastAsia" w:eastAsia="仿宋_GB2312"/>
          <w:sz w:val="32"/>
          <w:szCs w:val="32"/>
        </w:rPr>
        <w:t>应当提供产品性能研究资料以及产品技术要求的研究和编制说明，包括有效性、安全性指标以及与质量控制相关的其他指标的确定依据、所采用的标准或方法、采用的原因及理论基础等。对于首次应用于医疗器械的新材料，应提供该材料适用性相关研究资料</w:t>
      </w:r>
      <w:r>
        <w:rPr>
          <w:rFonts w:eastAsia="仿宋_GB2312"/>
          <w:sz w:val="32"/>
          <w:szCs w:val="32"/>
        </w:rPr>
        <w:t>。</w:t>
      </w:r>
    </w:p>
    <w:p>
      <w:pPr>
        <w:snapToGrid w:val="0"/>
        <w:spacing w:line="520" w:lineRule="exact"/>
        <w:ind w:firstLine="640" w:firstLineChars="200"/>
        <w:rPr>
          <w:rFonts w:eastAsia="仿宋_GB2312"/>
          <w:sz w:val="32"/>
          <w:szCs w:val="32"/>
        </w:rPr>
      </w:pPr>
      <w:r>
        <w:rPr>
          <w:rFonts w:eastAsia="仿宋_GB2312"/>
          <w:sz w:val="32"/>
          <w:szCs w:val="32"/>
        </w:rPr>
        <w:t>2.生物相容性评价研究</w:t>
      </w:r>
    </w:p>
    <w:p>
      <w:pPr>
        <w:snapToGrid w:val="0"/>
        <w:spacing w:line="520" w:lineRule="exact"/>
        <w:ind w:firstLine="640" w:firstLineChars="200"/>
        <w:rPr>
          <w:rFonts w:eastAsia="仿宋_GB2312"/>
          <w:sz w:val="32"/>
          <w:szCs w:val="32"/>
        </w:rPr>
      </w:pPr>
      <w:r>
        <w:rPr>
          <w:rFonts w:hint="eastAsia" w:eastAsia="仿宋_GB2312"/>
          <w:sz w:val="32"/>
          <w:szCs w:val="32"/>
        </w:rPr>
        <w:t>产品首次注册时应根据产品所用材料及与人体的接触性质，按照</w:t>
      </w:r>
      <w:r>
        <w:rPr>
          <w:rFonts w:eastAsia="仿宋_GB2312"/>
          <w:sz w:val="32"/>
          <w:szCs w:val="32"/>
        </w:rPr>
        <w:t>GB/T16886.1-2011</w:t>
      </w:r>
      <w:r>
        <w:rPr>
          <w:rFonts w:hint="eastAsia" w:eastAsia="仿宋_GB2312"/>
          <w:sz w:val="32"/>
          <w:szCs w:val="32"/>
        </w:rPr>
        <w:t>《医疗器械生物学评价</w:t>
      </w:r>
      <w:r>
        <w:rPr>
          <w:rFonts w:eastAsia="仿宋_GB2312"/>
          <w:sz w:val="32"/>
          <w:szCs w:val="32"/>
        </w:rPr>
        <w:t xml:space="preserve"> </w:t>
      </w:r>
      <w:r>
        <w:rPr>
          <w:rFonts w:hint="eastAsia" w:eastAsia="仿宋_GB2312"/>
          <w:sz w:val="32"/>
          <w:szCs w:val="32"/>
        </w:rPr>
        <w:t>第</w:t>
      </w:r>
      <w:r>
        <w:rPr>
          <w:rFonts w:eastAsia="仿宋_GB2312"/>
          <w:sz w:val="32"/>
          <w:szCs w:val="32"/>
        </w:rPr>
        <w:t>1</w:t>
      </w:r>
      <w:r>
        <w:rPr>
          <w:rFonts w:hint="eastAsia" w:eastAsia="仿宋_GB2312"/>
          <w:sz w:val="32"/>
          <w:szCs w:val="32"/>
        </w:rPr>
        <w:t>部分：风险管理过程中的评价与试验》标准进行评价，若进行生物学评价试验，至少应进行细胞毒性、皮内刺激、致敏的生物学评价研究</w:t>
      </w:r>
      <w:r>
        <w:rPr>
          <w:rFonts w:eastAsia="仿宋_GB2312"/>
          <w:sz w:val="32"/>
          <w:szCs w:val="32"/>
        </w:rPr>
        <w:t>。</w:t>
      </w:r>
    </w:p>
    <w:p>
      <w:pPr>
        <w:snapToGrid w:val="0"/>
        <w:spacing w:line="520" w:lineRule="exact"/>
        <w:ind w:firstLine="640" w:firstLineChars="200"/>
        <w:rPr>
          <w:rFonts w:eastAsia="仿宋_GB2312"/>
          <w:sz w:val="32"/>
          <w:szCs w:val="32"/>
        </w:rPr>
      </w:pPr>
      <w:r>
        <w:rPr>
          <w:rFonts w:eastAsia="仿宋_GB2312"/>
          <w:sz w:val="32"/>
          <w:szCs w:val="32"/>
        </w:rPr>
        <w:t>3.灭菌/消毒工艺研究</w:t>
      </w:r>
    </w:p>
    <w:p>
      <w:pPr>
        <w:snapToGrid w:val="0"/>
        <w:spacing w:line="52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w:t>
      </w:r>
      <w:r>
        <w:rPr>
          <w:rFonts w:eastAsia="仿宋_GB2312"/>
          <w:sz w:val="32"/>
          <w:szCs w:val="32"/>
        </w:rPr>
        <w:t>应明确灭菌工艺（方法和参数）和无菌保证水平（SAL），并提供灭菌确认报告。并对残留毒性提供研究报告。可根据适用情况，按照GB 18279.1-2015</w:t>
      </w:r>
      <w:r>
        <w:rPr>
          <w:rFonts w:eastAsia="仿宋_GB2312"/>
          <w:sz w:val="32"/>
          <w:szCs w:val="32"/>
        </w:rPr>
        <w:tab/>
      </w:r>
      <w:r>
        <w:rPr>
          <w:rFonts w:hint="eastAsia" w:eastAsia="仿宋_GB2312"/>
          <w:sz w:val="32"/>
          <w:szCs w:val="32"/>
        </w:rPr>
        <w:t>《医疗保健产品灭菌</w:t>
      </w:r>
      <w:r>
        <w:rPr>
          <w:rFonts w:eastAsia="仿宋_GB2312"/>
          <w:sz w:val="32"/>
          <w:szCs w:val="32"/>
        </w:rPr>
        <w:t xml:space="preserve"> </w:t>
      </w:r>
      <w:r>
        <w:rPr>
          <w:rFonts w:hint="eastAsia" w:eastAsia="仿宋_GB2312"/>
          <w:sz w:val="32"/>
          <w:szCs w:val="32"/>
        </w:rPr>
        <w:t>环氧乙烷</w:t>
      </w:r>
      <w:r>
        <w:rPr>
          <w:rFonts w:eastAsia="仿宋_GB2312"/>
          <w:sz w:val="32"/>
          <w:szCs w:val="32"/>
        </w:rPr>
        <w:t xml:space="preserve"> </w:t>
      </w:r>
      <w:r>
        <w:rPr>
          <w:rFonts w:hint="eastAsia" w:eastAsia="仿宋_GB2312"/>
          <w:sz w:val="32"/>
          <w:szCs w:val="32"/>
        </w:rPr>
        <w:t>第</w:t>
      </w:r>
      <w:r>
        <w:rPr>
          <w:rFonts w:eastAsia="仿宋_GB2312"/>
          <w:sz w:val="32"/>
          <w:szCs w:val="32"/>
        </w:rPr>
        <w:t>1</w:t>
      </w:r>
      <w:r>
        <w:rPr>
          <w:rFonts w:hint="eastAsia" w:eastAsia="仿宋_GB2312"/>
          <w:sz w:val="32"/>
          <w:szCs w:val="32"/>
        </w:rPr>
        <w:t>部分：医疗器械灭菌过程的开发、确认和常规控制的要求》、</w:t>
      </w:r>
      <w:r>
        <w:rPr>
          <w:rFonts w:eastAsia="仿宋_GB2312"/>
          <w:sz w:val="32"/>
          <w:szCs w:val="32"/>
        </w:rPr>
        <w:t xml:space="preserve">GB </w:t>
      </w:r>
      <w:r>
        <w:rPr>
          <w:rFonts w:hint="eastAsia" w:eastAsia="仿宋_GB2312"/>
          <w:sz w:val="32"/>
          <w:szCs w:val="32"/>
        </w:rPr>
        <w:t xml:space="preserve">/T </w:t>
      </w:r>
      <w:r>
        <w:rPr>
          <w:rFonts w:eastAsia="仿宋_GB2312"/>
          <w:sz w:val="32"/>
          <w:szCs w:val="32"/>
        </w:rPr>
        <w:t>18279.2-2015</w:t>
      </w:r>
      <w:r>
        <w:rPr>
          <w:rFonts w:eastAsia="仿宋_GB2312"/>
          <w:sz w:val="32"/>
          <w:szCs w:val="32"/>
        </w:rPr>
        <w:tab/>
      </w:r>
      <w:r>
        <w:rPr>
          <w:rFonts w:hint="eastAsia" w:eastAsia="仿宋_GB2312"/>
          <w:sz w:val="32"/>
          <w:szCs w:val="32"/>
        </w:rPr>
        <w:t>《医疗保健产品的灭菌</w:t>
      </w:r>
      <w:r>
        <w:rPr>
          <w:rFonts w:eastAsia="仿宋_GB2312"/>
          <w:sz w:val="32"/>
          <w:szCs w:val="32"/>
        </w:rPr>
        <w:t xml:space="preserve"> </w:t>
      </w:r>
      <w:r>
        <w:rPr>
          <w:rFonts w:hint="eastAsia" w:eastAsia="仿宋_GB2312"/>
          <w:sz w:val="32"/>
          <w:szCs w:val="32"/>
        </w:rPr>
        <w:t>环氧乙烷</w:t>
      </w:r>
      <w:r>
        <w:rPr>
          <w:rFonts w:eastAsia="仿宋_GB2312"/>
          <w:sz w:val="32"/>
          <w:szCs w:val="32"/>
        </w:rPr>
        <w:t xml:space="preserve"> </w:t>
      </w:r>
      <w:r>
        <w:rPr>
          <w:rFonts w:hint="eastAsia" w:eastAsia="仿宋_GB2312"/>
          <w:sz w:val="32"/>
          <w:szCs w:val="32"/>
        </w:rPr>
        <w:t>第</w:t>
      </w:r>
      <w:r>
        <w:rPr>
          <w:rFonts w:eastAsia="仿宋_GB2312"/>
          <w:sz w:val="32"/>
          <w:szCs w:val="32"/>
        </w:rPr>
        <w:t>2</w:t>
      </w:r>
      <w:r>
        <w:rPr>
          <w:rFonts w:hint="eastAsia" w:eastAsia="仿宋_GB2312"/>
          <w:sz w:val="32"/>
          <w:szCs w:val="32"/>
        </w:rPr>
        <w:t>部分：</w:t>
      </w:r>
      <w:r>
        <w:rPr>
          <w:rFonts w:eastAsia="仿宋_GB2312"/>
          <w:sz w:val="32"/>
          <w:szCs w:val="32"/>
        </w:rPr>
        <w:t>GB 18279.1</w:t>
      </w:r>
      <w:r>
        <w:rPr>
          <w:rFonts w:hint="eastAsia" w:eastAsia="仿宋_GB2312"/>
          <w:sz w:val="32"/>
          <w:szCs w:val="32"/>
        </w:rPr>
        <w:t>应用指南》、GB18280-2000 《医疗保健产品灭菌--确认和常规控制要求--辐射灭菌》、</w:t>
      </w:r>
      <w:r>
        <w:rPr>
          <w:rFonts w:eastAsia="仿宋_GB2312"/>
          <w:sz w:val="32"/>
          <w:szCs w:val="32"/>
        </w:rPr>
        <w:t>GB 18280.1-2015</w:t>
      </w:r>
      <w:r>
        <w:rPr>
          <w:rFonts w:eastAsia="仿宋_GB2312"/>
          <w:sz w:val="32"/>
          <w:szCs w:val="32"/>
        </w:rPr>
        <w:tab/>
      </w:r>
      <w:r>
        <w:rPr>
          <w:rFonts w:hint="eastAsia" w:eastAsia="仿宋_GB2312"/>
          <w:sz w:val="32"/>
          <w:szCs w:val="32"/>
        </w:rPr>
        <w:t>《医疗保健产品灭菌</w:t>
      </w:r>
      <w:r>
        <w:rPr>
          <w:rFonts w:eastAsia="仿宋_GB2312"/>
          <w:sz w:val="32"/>
          <w:szCs w:val="32"/>
        </w:rPr>
        <w:t xml:space="preserve"> </w:t>
      </w:r>
      <w:r>
        <w:rPr>
          <w:rFonts w:hint="eastAsia" w:eastAsia="仿宋_GB2312"/>
          <w:sz w:val="32"/>
          <w:szCs w:val="32"/>
        </w:rPr>
        <w:t>辐射</w:t>
      </w:r>
      <w:r>
        <w:rPr>
          <w:rFonts w:eastAsia="仿宋_GB2312"/>
          <w:sz w:val="32"/>
          <w:szCs w:val="32"/>
        </w:rPr>
        <w:t xml:space="preserve"> </w:t>
      </w:r>
      <w:r>
        <w:rPr>
          <w:rFonts w:hint="eastAsia" w:eastAsia="仿宋_GB2312"/>
          <w:sz w:val="32"/>
          <w:szCs w:val="32"/>
        </w:rPr>
        <w:t>第</w:t>
      </w:r>
      <w:r>
        <w:rPr>
          <w:rFonts w:eastAsia="仿宋_GB2312"/>
          <w:sz w:val="32"/>
          <w:szCs w:val="32"/>
        </w:rPr>
        <w:t>1</w:t>
      </w:r>
      <w:r>
        <w:rPr>
          <w:rFonts w:hint="eastAsia" w:eastAsia="仿宋_GB2312"/>
          <w:sz w:val="32"/>
          <w:szCs w:val="32"/>
        </w:rPr>
        <w:t>部分：医疗器械灭菌过程的开发、确认和常规控制要求》、</w:t>
      </w:r>
      <w:r>
        <w:rPr>
          <w:rFonts w:eastAsia="仿宋_GB2312"/>
          <w:sz w:val="32"/>
          <w:szCs w:val="32"/>
        </w:rPr>
        <w:t>GB 18280.2-2015</w:t>
      </w:r>
      <w:r>
        <w:rPr>
          <w:rFonts w:eastAsia="仿宋_GB2312"/>
          <w:sz w:val="32"/>
          <w:szCs w:val="32"/>
        </w:rPr>
        <w:tab/>
      </w:r>
      <w:r>
        <w:rPr>
          <w:rFonts w:hint="eastAsia" w:eastAsia="仿宋_GB2312"/>
          <w:sz w:val="32"/>
          <w:szCs w:val="32"/>
        </w:rPr>
        <w:t>《医疗保健产品灭菌</w:t>
      </w:r>
      <w:r>
        <w:rPr>
          <w:rFonts w:eastAsia="仿宋_GB2312"/>
          <w:sz w:val="32"/>
          <w:szCs w:val="32"/>
        </w:rPr>
        <w:t xml:space="preserve"> </w:t>
      </w:r>
      <w:r>
        <w:rPr>
          <w:rFonts w:hint="eastAsia" w:eastAsia="仿宋_GB2312"/>
          <w:sz w:val="32"/>
          <w:szCs w:val="32"/>
        </w:rPr>
        <w:t>辐射</w:t>
      </w:r>
      <w:r>
        <w:rPr>
          <w:rFonts w:eastAsia="仿宋_GB2312"/>
          <w:sz w:val="32"/>
          <w:szCs w:val="32"/>
        </w:rPr>
        <w:t xml:space="preserve"> </w:t>
      </w:r>
      <w:r>
        <w:rPr>
          <w:rFonts w:hint="eastAsia" w:eastAsia="仿宋_GB2312"/>
          <w:sz w:val="32"/>
          <w:szCs w:val="32"/>
        </w:rPr>
        <w:t>第</w:t>
      </w:r>
      <w:r>
        <w:rPr>
          <w:rFonts w:eastAsia="仿宋_GB2312"/>
          <w:sz w:val="32"/>
          <w:szCs w:val="32"/>
        </w:rPr>
        <w:t>2</w:t>
      </w:r>
      <w:r>
        <w:rPr>
          <w:rFonts w:hint="eastAsia" w:eastAsia="仿宋_GB2312"/>
          <w:sz w:val="32"/>
          <w:szCs w:val="32"/>
        </w:rPr>
        <w:t>部分：建立灭菌剂量》、</w:t>
      </w:r>
      <w:r>
        <w:rPr>
          <w:rFonts w:eastAsia="仿宋_GB2312"/>
          <w:sz w:val="32"/>
          <w:szCs w:val="32"/>
        </w:rPr>
        <w:t>GB/T 18280.3-2015</w:t>
      </w:r>
      <w:r>
        <w:rPr>
          <w:rFonts w:eastAsia="仿宋_GB2312"/>
          <w:sz w:val="32"/>
          <w:szCs w:val="32"/>
        </w:rPr>
        <w:tab/>
      </w:r>
      <w:r>
        <w:rPr>
          <w:rFonts w:hint="eastAsia" w:eastAsia="仿宋_GB2312"/>
          <w:sz w:val="32"/>
          <w:szCs w:val="32"/>
        </w:rPr>
        <w:t>《医疗保健产品灭菌</w:t>
      </w:r>
      <w:r>
        <w:rPr>
          <w:rFonts w:eastAsia="仿宋_GB2312"/>
          <w:sz w:val="32"/>
          <w:szCs w:val="32"/>
        </w:rPr>
        <w:t xml:space="preserve"> </w:t>
      </w:r>
      <w:r>
        <w:rPr>
          <w:rFonts w:hint="eastAsia" w:eastAsia="仿宋_GB2312"/>
          <w:sz w:val="32"/>
          <w:szCs w:val="32"/>
        </w:rPr>
        <w:t>辐射</w:t>
      </w:r>
      <w:r>
        <w:rPr>
          <w:rFonts w:eastAsia="仿宋_GB2312"/>
          <w:sz w:val="32"/>
          <w:szCs w:val="32"/>
        </w:rPr>
        <w:t xml:space="preserve"> </w:t>
      </w:r>
      <w:r>
        <w:rPr>
          <w:rFonts w:hint="eastAsia" w:eastAsia="仿宋_GB2312"/>
          <w:sz w:val="32"/>
          <w:szCs w:val="32"/>
        </w:rPr>
        <w:t>第</w:t>
      </w:r>
      <w:r>
        <w:rPr>
          <w:rFonts w:eastAsia="仿宋_GB2312"/>
          <w:sz w:val="32"/>
          <w:szCs w:val="32"/>
        </w:rPr>
        <w:t>3</w:t>
      </w:r>
      <w:r>
        <w:rPr>
          <w:rFonts w:hint="eastAsia" w:eastAsia="仿宋_GB2312"/>
          <w:sz w:val="32"/>
          <w:szCs w:val="32"/>
        </w:rPr>
        <w:t>部分：剂量测量指南》等标准的要求开展研究。</w:t>
      </w:r>
    </w:p>
    <w:p>
      <w:pPr>
        <w:snapToGrid w:val="0"/>
        <w:spacing w:line="52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）若灭菌使用的方法容易出现残留</w:t>
      </w:r>
      <w:r>
        <w:rPr>
          <w:rFonts w:eastAsia="仿宋_GB2312"/>
          <w:sz w:val="32"/>
          <w:szCs w:val="32"/>
        </w:rPr>
        <w:t>,</w:t>
      </w:r>
      <w:r>
        <w:rPr>
          <w:rFonts w:hint="eastAsia" w:eastAsia="仿宋_GB2312"/>
          <w:sz w:val="32"/>
          <w:szCs w:val="32"/>
        </w:rPr>
        <w:t>如环氧乙烷灭菌，应当明确残留物信息及采取的处理方法，并提供研究资料。</w:t>
      </w:r>
    </w:p>
    <w:p>
      <w:pPr>
        <w:snapToGrid w:val="0"/>
        <w:spacing w:line="520" w:lineRule="exact"/>
        <w:ind w:firstLine="640" w:firstLineChars="200"/>
        <w:rPr>
          <w:rFonts w:eastAsia="仿宋_GB2312"/>
          <w:sz w:val="32"/>
          <w:szCs w:val="32"/>
        </w:rPr>
      </w:pPr>
      <w:r>
        <w:rPr>
          <w:rFonts w:eastAsia="仿宋_GB2312"/>
          <w:sz w:val="32"/>
          <w:szCs w:val="32"/>
        </w:rPr>
        <w:t>4.产品有效期和包装研究</w:t>
      </w:r>
    </w:p>
    <w:p>
      <w:pPr>
        <w:snapToGrid w:val="0"/>
        <w:spacing w:line="520" w:lineRule="exact"/>
        <w:ind w:firstLine="640" w:firstLineChars="200"/>
        <w:rPr>
          <w:rFonts w:eastAsia="仿宋_GB2312"/>
          <w:sz w:val="32"/>
          <w:szCs w:val="32"/>
        </w:rPr>
      </w:pPr>
      <w:r>
        <w:rPr>
          <w:rFonts w:hint="eastAsia" w:eastAsia="仿宋_GB2312"/>
          <w:sz w:val="32"/>
          <w:szCs w:val="32"/>
        </w:rPr>
        <w:t>产品有效期的验证可采用实时老化或加速老化的研究。实时老化的研究是唯一能够反映产品在规定储存条件下实际稳定性要求的方法，应遵循极限试验和过载试验原则。加速老化研究试验的具体要求可参照</w:t>
      </w:r>
      <w:r>
        <w:rPr>
          <w:rFonts w:eastAsia="仿宋_GB2312"/>
          <w:sz w:val="32"/>
          <w:szCs w:val="32"/>
        </w:rPr>
        <w:t>YY/T 0681.1-2009</w:t>
      </w:r>
      <w:r>
        <w:rPr>
          <w:rFonts w:hint="eastAsia" w:eastAsia="仿宋_GB2312"/>
          <w:sz w:val="32"/>
          <w:szCs w:val="32"/>
        </w:rPr>
        <w:t>《无菌医疗器械包装试验方法</w:t>
      </w:r>
      <w:r>
        <w:rPr>
          <w:rFonts w:eastAsia="仿宋_GB2312"/>
          <w:sz w:val="32"/>
          <w:szCs w:val="32"/>
        </w:rPr>
        <w:t xml:space="preserve"> </w:t>
      </w:r>
      <w:r>
        <w:rPr>
          <w:rFonts w:hint="eastAsia" w:eastAsia="仿宋_GB2312"/>
          <w:sz w:val="32"/>
          <w:szCs w:val="32"/>
        </w:rPr>
        <w:t>第</w:t>
      </w:r>
      <w:r>
        <w:rPr>
          <w:rFonts w:eastAsia="仿宋_GB2312"/>
          <w:sz w:val="32"/>
          <w:szCs w:val="32"/>
        </w:rPr>
        <w:t>1</w:t>
      </w:r>
      <w:r>
        <w:rPr>
          <w:rFonts w:hint="eastAsia" w:eastAsia="仿宋_GB2312"/>
          <w:sz w:val="32"/>
          <w:szCs w:val="32"/>
        </w:rPr>
        <w:t>部分：加速老化试验指南》系列标准。</w:t>
      </w:r>
    </w:p>
    <w:p>
      <w:pPr>
        <w:snapToGrid w:val="0"/>
        <w:spacing w:line="520" w:lineRule="exact"/>
        <w:ind w:firstLine="640" w:firstLineChars="200"/>
        <w:rPr>
          <w:rFonts w:eastAsia="仿宋_GB2312"/>
          <w:sz w:val="32"/>
          <w:szCs w:val="32"/>
        </w:rPr>
      </w:pPr>
      <w:r>
        <w:rPr>
          <w:rFonts w:hint="eastAsia" w:eastAsia="仿宋_GB2312"/>
          <w:sz w:val="32"/>
          <w:szCs w:val="32"/>
        </w:rPr>
        <w:t>对于包装的有效期验证，建议提交在选择恰当的材料和包装结构合格后的最终成品包装的初始完整性和维持完整性的检测结果。在进行加速老化试验研究时应注意：产品选择的环境条件的老化机制应与与宣称的运输储存条件真实下发生产品老化的机制相匹配一致。对于在加速老化研究中可能导致产品变性而不适于选择加速老化试验方法研究其包装的有效期验证，应以实时老化方法测定和验证。</w:t>
      </w:r>
    </w:p>
    <w:p>
      <w:pPr>
        <w:snapToGrid w:val="0"/>
        <w:spacing w:line="520" w:lineRule="exact"/>
        <w:ind w:firstLine="640" w:firstLineChars="200"/>
        <w:rPr>
          <w:rFonts w:eastAsia="仿宋_GB2312"/>
          <w:sz w:val="32"/>
          <w:szCs w:val="32"/>
        </w:rPr>
      </w:pPr>
      <w:r>
        <w:rPr>
          <w:rFonts w:hint="eastAsia" w:eastAsia="仿宋_GB2312"/>
          <w:sz w:val="32"/>
          <w:szCs w:val="32"/>
        </w:rPr>
        <w:t>包装及包装完整性：在宣称的有效期内以及运输储存条件下，保持包装完整性的依据，可参考</w:t>
      </w:r>
      <w:r>
        <w:rPr>
          <w:rFonts w:eastAsia="仿宋_GB2312"/>
          <w:sz w:val="32"/>
          <w:szCs w:val="32"/>
        </w:rPr>
        <w:t>GB/T 19633.1-2015</w:t>
      </w:r>
      <w:r>
        <w:rPr>
          <w:rFonts w:hint="eastAsia" w:eastAsia="仿宋_GB2312"/>
          <w:sz w:val="32"/>
          <w:szCs w:val="32"/>
        </w:rPr>
        <w:t>《最终灭菌医疗器械包装</w:t>
      </w:r>
      <w:r>
        <w:rPr>
          <w:rFonts w:eastAsia="仿宋_GB2312"/>
          <w:sz w:val="32"/>
          <w:szCs w:val="32"/>
        </w:rPr>
        <w:t xml:space="preserve"> </w:t>
      </w:r>
      <w:r>
        <w:rPr>
          <w:rFonts w:hint="eastAsia" w:eastAsia="仿宋_GB2312"/>
          <w:sz w:val="32"/>
          <w:szCs w:val="32"/>
        </w:rPr>
        <w:t>第</w:t>
      </w:r>
      <w:r>
        <w:rPr>
          <w:rFonts w:eastAsia="仿宋_GB2312"/>
          <w:sz w:val="32"/>
          <w:szCs w:val="32"/>
        </w:rPr>
        <w:t>1</w:t>
      </w:r>
      <w:r>
        <w:rPr>
          <w:rFonts w:hint="eastAsia" w:eastAsia="仿宋_GB2312"/>
          <w:sz w:val="32"/>
          <w:szCs w:val="32"/>
        </w:rPr>
        <w:t>部分：材料、无菌屏障系统和包装系统的要求》、</w:t>
      </w:r>
      <w:r>
        <w:rPr>
          <w:rFonts w:eastAsia="仿宋_GB2312"/>
          <w:sz w:val="32"/>
          <w:szCs w:val="32"/>
        </w:rPr>
        <w:t>GB/T 19633.2-2015</w:t>
      </w:r>
      <w:r>
        <w:rPr>
          <w:rFonts w:eastAsia="仿宋_GB2312"/>
          <w:sz w:val="32"/>
          <w:szCs w:val="32"/>
        </w:rPr>
        <w:tab/>
      </w:r>
      <w:r>
        <w:rPr>
          <w:rFonts w:hint="eastAsia" w:eastAsia="仿宋_GB2312"/>
          <w:sz w:val="32"/>
          <w:szCs w:val="32"/>
        </w:rPr>
        <w:t>《最终灭菌医疗器械包装</w:t>
      </w:r>
      <w:r>
        <w:rPr>
          <w:rFonts w:eastAsia="仿宋_GB2312"/>
          <w:sz w:val="32"/>
          <w:szCs w:val="32"/>
        </w:rPr>
        <w:t xml:space="preserve"> </w:t>
      </w:r>
      <w:r>
        <w:rPr>
          <w:rFonts w:hint="eastAsia" w:eastAsia="仿宋_GB2312"/>
          <w:sz w:val="32"/>
          <w:szCs w:val="32"/>
        </w:rPr>
        <w:t>第</w:t>
      </w:r>
      <w:r>
        <w:rPr>
          <w:rFonts w:eastAsia="仿宋_GB2312"/>
          <w:sz w:val="32"/>
          <w:szCs w:val="32"/>
        </w:rPr>
        <w:t>2</w:t>
      </w:r>
      <w:r>
        <w:rPr>
          <w:rFonts w:hint="eastAsia" w:eastAsia="仿宋_GB2312"/>
          <w:sz w:val="32"/>
          <w:szCs w:val="32"/>
        </w:rPr>
        <w:t>部分：成形、密封和装配过程的确认的要求》、</w:t>
      </w:r>
      <w:r>
        <w:rPr>
          <w:rFonts w:eastAsia="仿宋_GB2312"/>
          <w:sz w:val="32"/>
          <w:szCs w:val="32"/>
        </w:rPr>
        <w:t>YY/T 0698.1-2011</w:t>
      </w:r>
      <w:r>
        <w:rPr>
          <w:rFonts w:hint="eastAsia" w:eastAsia="仿宋_GB2312"/>
          <w:sz w:val="32"/>
          <w:szCs w:val="32"/>
        </w:rPr>
        <w:t>《最终灭菌医疗器械包装材料</w:t>
      </w:r>
      <w:r>
        <w:rPr>
          <w:rFonts w:eastAsia="仿宋_GB2312"/>
          <w:sz w:val="32"/>
          <w:szCs w:val="32"/>
        </w:rPr>
        <w:t xml:space="preserve"> </w:t>
      </w:r>
      <w:r>
        <w:rPr>
          <w:rFonts w:hint="eastAsia" w:eastAsia="仿宋_GB2312"/>
          <w:sz w:val="32"/>
          <w:szCs w:val="32"/>
        </w:rPr>
        <w:t>第</w:t>
      </w:r>
      <w:r>
        <w:rPr>
          <w:rFonts w:eastAsia="仿宋_GB2312"/>
          <w:sz w:val="32"/>
          <w:szCs w:val="32"/>
        </w:rPr>
        <w:t>1</w:t>
      </w:r>
      <w:r>
        <w:rPr>
          <w:rFonts w:hint="eastAsia" w:eastAsia="仿宋_GB2312"/>
          <w:sz w:val="32"/>
          <w:szCs w:val="32"/>
        </w:rPr>
        <w:t>部分</w:t>
      </w:r>
      <w:r>
        <w:rPr>
          <w:rFonts w:eastAsia="仿宋_GB2312"/>
          <w:sz w:val="32"/>
          <w:szCs w:val="32"/>
        </w:rPr>
        <w:t>:</w:t>
      </w:r>
      <w:r>
        <w:rPr>
          <w:rFonts w:hint="eastAsia" w:eastAsia="仿宋_GB2312"/>
          <w:sz w:val="32"/>
          <w:szCs w:val="32"/>
        </w:rPr>
        <w:t>吸塑包装共挤</w:t>
      </w:r>
      <w:r>
        <w:rPr>
          <w:rFonts w:eastAsia="仿宋_GB2312"/>
          <w:sz w:val="32"/>
          <w:szCs w:val="32"/>
        </w:rPr>
        <w:t xml:space="preserve"> </w:t>
      </w:r>
      <w:r>
        <w:rPr>
          <w:rFonts w:hint="eastAsia" w:eastAsia="仿宋_GB2312"/>
          <w:sz w:val="32"/>
          <w:szCs w:val="32"/>
        </w:rPr>
        <w:t>塑料膜要求和试验方法》等系列标准提供研究资料。</w:t>
      </w:r>
    </w:p>
    <w:p>
      <w:pPr>
        <w:snapToGrid w:val="0"/>
        <w:spacing w:line="520" w:lineRule="exact"/>
        <w:ind w:firstLine="640" w:firstLineChars="200"/>
        <w:rPr>
          <w:rFonts w:eastAsia="仿宋_GB2312"/>
          <w:sz w:val="32"/>
          <w:szCs w:val="32"/>
        </w:rPr>
      </w:pPr>
      <w:r>
        <w:rPr>
          <w:rFonts w:eastAsia="仿宋_GB2312"/>
          <w:sz w:val="32"/>
          <w:szCs w:val="32"/>
        </w:rPr>
        <w:t>5.其他研究</w:t>
      </w:r>
    </w:p>
    <w:p>
      <w:pPr>
        <w:snapToGrid w:val="0"/>
        <w:spacing w:line="520" w:lineRule="exact"/>
        <w:ind w:firstLine="640" w:firstLineChars="200"/>
        <w:rPr>
          <w:rFonts w:eastAsia="仿宋_GB2312"/>
          <w:sz w:val="32"/>
          <w:szCs w:val="32"/>
        </w:rPr>
      </w:pPr>
      <w:r>
        <w:rPr>
          <w:rFonts w:hint="eastAsia" w:eastAsia="仿宋_GB2312"/>
          <w:sz w:val="32"/>
          <w:szCs w:val="32"/>
        </w:rPr>
        <w:t>证明产品安全性、有效性的其他研究资料。如该产品如包含镀层，应对镀层的附着力牢固性有相应的研究资料。申报资料中应明示与患者接触部分的材料，其中金属材料应标明牌号和（或）代号，并提供金属材料的化学成分试验报告（可以是由供货商提供的报告）。高分子材料应明确材料的具体名称，如聚乙烯。</w:t>
      </w:r>
    </w:p>
    <w:p>
      <w:pPr>
        <w:ind w:firstLine="640" w:firstLineChars="200"/>
        <w:rPr>
          <w:rFonts w:ascii="楷体_GB2312" w:hAnsi="楷体" w:eastAsia="楷体_GB2312"/>
          <w:sz w:val="32"/>
          <w:szCs w:val="32"/>
        </w:rPr>
      </w:pPr>
      <w:r>
        <w:rPr>
          <w:rFonts w:ascii="楷体_GB2312" w:hAnsi="楷体" w:eastAsia="楷体_GB2312"/>
          <w:sz w:val="32"/>
          <w:szCs w:val="32"/>
        </w:rPr>
        <w:t>（</w:t>
      </w:r>
      <w:r>
        <w:rPr>
          <w:rFonts w:hint="eastAsia" w:ascii="楷体_GB2312" w:hAnsi="楷体" w:eastAsia="楷体_GB2312"/>
          <w:sz w:val="32"/>
          <w:szCs w:val="32"/>
        </w:rPr>
        <w:t>九</w:t>
      </w:r>
      <w:r>
        <w:rPr>
          <w:rFonts w:ascii="楷体_GB2312" w:hAnsi="楷体" w:eastAsia="楷体_GB2312"/>
          <w:sz w:val="32"/>
          <w:szCs w:val="32"/>
        </w:rPr>
        <w:t>）产品技术要求的主要性能指标</w:t>
      </w:r>
    </w:p>
    <w:p>
      <w:pPr>
        <w:spacing w:line="520" w:lineRule="exact"/>
        <w:ind w:firstLine="640" w:firstLineChars="200"/>
        <w:rPr>
          <w:rFonts w:eastAsia="仿宋_GB2312"/>
          <w:sz w:val="32"/>
          <w:szCs w:val="32"/>
        </w:rPr>
      </w:pPr>
      <w:r>
        <w:rPr>
          <w:rFonts w:hint="eastAsia" w:eastAsia="仿宋_GB2312"/>
          <w:sz w:val="32"/>
          <w:szCs w:val="32"/>
        </w:rPr>
        <w:t>一次性使用内镜用活体取样钳</w:t>
      </w:r>
      <w:r>
        <w:rPr>
          <w:rFonts w:eastAsia="仿宋_GB2312"/>
          <w:sz w:val="32"/>
          <w:szCs w:val="32"/>
        </w:rPr>
        <w:t xml:space="preserve">的基本技术性能指标包括但不限于以下内容，申请人可根据产品自身特点，参考相应的国家、行业标准制定产品技术要求，如有不适用条款（包括国家标准、行业标准要求），申请人应在申报资料中说明理由。   </w:t>
      </w:r>
    </w:p>
    <w:p>
      <w:pPr>
        <w:spacing w:line="52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1</w:t>
      </w:r>
      <w:r>
        <w:rPr>
          <w:rFonts w:eastAsia="仿宋_GB2312"/>
          <w:sz w:val="32"/>
          <w:szCs w:val="32"/>
        </w:rPr>
        <w:t>外观</w:t>
      </w:r>
    </w:p>
    <w:p>
      <w:pPr>
        <w:spacing w:line="520" w:lineRule="exact"/>
        <w:ind w:firstLine="640" w:firstLineChars="200"/>
        <w:rPr>
          <w:rFonts w:eastAsia="仿宋_GB2312"/>
          <w:sz w:val="32"/>
          <w:szCs w:val="32"/>
        </w:rPr>
      </w:pPr>
      <w:r>
        <w:rPr>
          <w:rFonts w:hint="eastAsia" w:eastAsia="仿宋_GB2312"/>
          <w:sz w:val="32"/>
          <w:szCs w:val="32"/>
        </w:rPr>
        <w:t>取样钳软管表面应光洁、色泽均匀，不应有锋棱、毛刺；盘绕应紧密、平直，不应有明显的间隙和折曲。</w:t>
      </w:r>
    </w:p>
    <w:p>
      <w:pPr>
        <w:spacing w:line="52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2钳头齿形。</w:t>
      </w:r>
    </w:p>
    <w:p>
      <w:pPr>
        <w:spacing w:line="520" w:lineRule="exact"/>
        <w:ind w:firstLine="640" w:firstLineChars="200"/>
        <w:rPr>
          <w:rFonts w:eastAsia="仿宋_GB2312"/>
          <w:sz w:val="32"/>
          <w:szCs w:val="32"/>
        </w:rPr>
      </w:pPr>
      <w:r>
        <w:rPr>
          <w:rFonts w:eastAsia="仿宋_GB2312"/>
          <w:sz w:val="32"/>
          <w:szCs w:val="32"/>
        </w:rPr>
        <w:t>2.尺寸</w:t>
      </w:r>
    </w:p>
    <w:p>
      <w:pPr>
        <w:spacing w:line="52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1插入部分最大外径。</w:t>
      </w:r>
    </w:p>
    <w:p>
      <w:pPr>
        <w:spacing w:line="52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2工作长度。</w:t>
      </w:r>
    </w:p>
    <w:p>
      <w:pPr>
        <w:spacing w:line="520" w:lineRule="exact"/>
        <w:ind w:firstLine="640" w:firstLineChars="200"/>
        <w:rPr>
          <w:ins w:id="4" w:author="器械科" w:date="2018-09-14T10:25:00Z"/>
          <w:rFonts w:eastAsia="仿宋_GB2312"/>
          <w:sz w:val="32"/>
          <w:szCs w:val="32"/>
        </w:rPr>
      </w:pPr>
      <w:r>
        <w:rPr>
          <w:rFonts w:eastAsia="仿宋_GB2312"/>
          <w:sz w:val="32"/>
          <w:szCs w:val="32"/>
        </w:rPr>
        <w:t>2.</w:t>
      </w:r>
      <w:r>
        <w:rPr>
          <w:rFonts w:hint="eastAsia" w:eastAsia="仿宋_GB2312"/>
          <w:sz w:val="32"/>
          <w:szCs w:val="32"/>
        </w:rPr>
        <w:t>3钳头应制定最大张开角度或幅度。如制定最大张开角度，取样钳钳头二片张开角度应不小于90°，张开至90°时针尖应长于钳端，闭合时不得露出钳头。</w:t>
      </w:r>
    </w:p>
    <w:p>
      <w:pPr>
        <w:snapToGrid w:val="0"/>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使用性能</w:t>
      </w:r>
    </w:p>
    <w:p>
      <w:pPr>
        <w:snapToGrid w:val="0"/>
        <w:spacing w:line="520" w:lineRule="exact"/>
        <w:ind w:firstLine="640" w:firstLineChars="200"/>
        <w:rPr>
          <w:rFonts w:eastAsia="仿宋_GB2312"/>
          <w:sz w:val="32"/>
          <w:szCs w:val="32"/>
        </w:rPr>
      </w:pPr>
      <w:r>
        <w:rPr>
          <w:rFonts w:hint="eastAsia" w:eastAsia="仿宋_GB2312"/>
          <w:sz w:val="32"/>
          <w:szCs w:val="32"/>
        </w:rPr>
        <w:t>3.1取样钳钳头应光滑、刃口应完整、锐利。钳头二分之一处应吻合，不得有明显钳头歪斜。</w:t>
      </w:r>
    </w:p>
    <w:p>
      <w:pPr>
        <w:snapToGrid w:val="0"/>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2取样钳钳头开闭应轻松灵活，不得有卡塞现象。</w:t>
      </w:r>
    </w:p>
    <w:p>
      <w:pPr>
        <w:snapToGrid w:val="0"/>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3取样钳连接部位均应牢固。</w:t>
      </w:r>
    </w:p>
    <w:p>
      <w:pPr>
        <w:snapToGrid w:val="0"/>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4旋转性能（如适用）。</w:t>
      </w:r>
    </w:p>
    <w:p>
      <w:pPr>
        <w:snapToGrid w:val="0"/>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5锁合啮合力（如适用）。</w:t>
      </w:r>
    </w:p>
    <w:p>
      <w:pPr>
        <w:snapToGrid w:val="0"/>
        <w:spacing w:line="52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定位针的要求（如适用）。</w:t>
      </w:r>
    </w:p>
    <w:p>
      <w:pPr>
        <w:snapToGrid w:val="0"/>
        <w:spacing w:line="520"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钳头硬度</w:t>
      </w:r>
    </w:p>
    <w:p>
      <w:pPr>
        <w:snapToGrid w:val="0"/>
        <w:spacing w:line="520" w:lineRule="exact"/>
        <w:ind w:firstLine="640" w:firstLineChars="200"/>
        <w:rPr>
          <w:rFonts w:eastAsia="仿宋_GB2312"/>
          <w:sz w:val="32"/>
          <w:szCs w:val="32"/>
        </w:rPr>
      </w:pPr>
      <w:r>
        <w:rPr>
          <w:rFonts w:eastAsia="仿宋_GB2312"/>
          <w:sz w:val="32"/>
          <w:szCs w:val="32"/>
        </w:rPr>
        <w:t>6.</w:t>
      </w:r>
      <w:r>
        <w:rPr>
          <w:rFonts w:hint="eastAsia" w:eastAsia="仿宋_GB2312"/>
          <w:sz w:val="32"/>
          <w:szCs w:val="32"/>
        </w:rPr>
        <w:t>钳头表面粗糙度</w:t>
      </w:r>
    </w:p>
    <w:p>
      <w:pPr>
        <w:snapToGrid w:val="0"/>
        <w:spacing w:line="520" w:lineRule="exact"/>
        <w:ind w:firstLine="640" w:firstLineChars="200"/>
        <w:rPr>
          <w:rFonts w:eastAsia="仿宋_GB2312"/>
          <w:sz w:val="32"/>
          <w:szCs w:val="32"/>
        </w:rPr>
      </w:pPr>
      <w:r>
        <w:rPr>
          <w:rFonts w:eastAsia="仿宋_GB2312"/>
          <w:sz w:val="32"/>
          <w:szCs w:val="32"/>
        </w:rPr>
        <w:t>7.</w:t>
      </w:r>
      <w:r>
        <w:rPr>
          <w:rFonts w:hint="eastAsia" w:eastAsia="仿宋_GB2312"/>
          <w:sz w:val="32"/>
          <w:szCs w:val="32"/>
        </w:rPr>
        <w:t>耐腐蚀性能</w:t>
      </w:r>
    </w:p>
    <w:p>
      <w:pPr>
        <w:snapToGrid w:val="0"/>
        <w:spacing w:line="520" w:lineRule="exact"/>
        <w:ind w:firstLine="640" w:firstLineChars="200"/>
        <w:rPr>
          <w:rFonts w:eastAsia="仿宋_GB2312"/>
          <w:sz w:val="32"/>
          <w:szCs w:val="32"/>
        </w:rPr>
      </w:pPr>
      <w:r>
        <w:rPr>
          <w:rFonts w:eastAsia="仿宋_GB2312"/>
          <w:sz w:val="32"/>
          <w:szCs w:val="32"/>
        </w:rPr>
        <w:t>8.化学性能</w:t>
      </w:r>
    </w:p>
    <w:p>
      <w:pPr>
        <w:pStyle w:val="4"/>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根据不同材料的特性，申请人应对产品与人体接触部分的高分子材料的化学性能提出相应要求，如酸碱度、重金属、还原物质、蒸发残留物等。环氧乙烷灭菌的产品应规定环氧乙烷残留量不得大于</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μ</w:t>
      </w:r>
      <w:r>
        <w:rPr>
          <w:rFonts w:ascii="Times New Roman" w:hAnsi="Times New Roman" w:eastAsia="仿宋_GB2312" w:cs="Times New Roman"/>
          <w:sz w:val="32"/>
          <w:szCs w:val="32"/>
        </w:rPr>
        <w:t>g/g</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 </w:t>
      </w:r>
    </w:p>
    <w:p>
      <w:pPr>
        <w:pStyle w:val="4"/>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9.无菌要求</w:t>
      </w:r>
    </w:p>
    <w:p>
      <w:pPr>
        <w:spacing w:line="520" w:lineRule="exact"/>
        <w:ind w:firstLine="640" w:firstLineChars="200"/>
        <w:rPr>
          <w:rFonts w:eastAsia="仿宋_GB2312"/>
          <w:sz w:val="32"/>
          <w:szCs w:val="32"/>
        </w:rPr>
      </w:pPr>
      <w:r>
        <w:rPr>
          <w:rFonts w:eastAsia="仿宋_GB2312"/>
          <w:sz w:val="32"/>
          <w:szCs w:val="32"/>
        </w:rPr>
        <w:t>10.</w:t>
      </w:r>
      <w:r>
        <w:rPr>
          <w:rFonts w:hint="eastAsia" w:eastAsia="仿宋_GB2312"/>
          <w:sz w:val="32"/>
          <w:szCs w:val="32"/>
        </w:rPr>
        <w:t>镀层的要求（如适用）</w:t>
      </w:r>
      <w:r>
        <w:rPr>
          <w:rFonts w:eastAsia="仿宋_GB2312"/>
          <w:sz w:val="32"/>
          <w:szCs w:val="32"/>
        </w:rPr>
        <w:t>。</w:t>
      </w:r>
    </w:p>
    <w:p>
      <w:pPr>
        <w:spacing w:line="520" w:lineRule="exact"/>
        <w:ind w:firstLine="640" w:firstLineChars="200"/>
        <w:rPr>
          <w:rFonts w:eastAsia="仿宋_GB2312"/>
          <w:sz w:val="32"/>
          <w:szCs w:val="32"/>
        </w:rPr>
      </w:pPr>
      <w:r>
        <w:rPr>
          <w:rFonts w:hint="eastAsia" w:eastAsia="仿宋_GB2312"/>
          <w:sz w:val="32"/>
          <w:szCs w:val="32"/>
        </w:rPr>
        <w:t>企业对宣称的所有其他技术参数和功能，均应在产品技术要求中予以规定。</w:t>
      </w:r>
    </w:p>
    <w:p>
      <w:pPr>
        <w:ind w:firstLine="640" w:firstLineChars="200"/>
        <w:rPr>
          <w:rFonts w:ascii="楷体_GB2312" w:hAnsi="楷体" w:eastAsia="楷体_GB2312"/>
          <w:sz w:val="32"/>
          <w:szCs w:val="32"/>
        </w:rPr>
      </w:pPr>
      <w:r>
        <w:rPr>
          <w:rFonts w:ascii="楷体_GB2312" w:hAnsi="楷体" w:eastAsia="楷体_GB2312"/>
          <w:sz w:val="32"/>
          <w:szCs w:val="32"/>
        </w:rPr>
        <w:t>（</w:t>
      </w:r>
      <w:r>
        <w:rPr>
          <w:rFonts w:hint="eastAsia" w:ascii="楷体_GB2312" w:hAnsi="楷体" w:eastAsia="楷体_GB2312"/>
          <w:sz w:val="32"/>
          <w:szCs w:val="32"/>
        </w:rPr>
        <w:t>十</w:t>
      </w:r>
      <w:r>
        <w:rPr>
          <w:rFonts w:ascii="楷体_GB2312" w:hAnsi="楷体" w:eastAsia="楷体_GB2312"/>
          <w:sz w:val="32"/>
          <w:szCs w:val="32"/>
        </w:rPr>
        <w:t>）</w:t>
      </w:r>
      <w:r>
        <w:rPr>
          <w:rFonts w:hint="eastAsia" w:ascii="楷体_GB2312" w:hAnsi="楷体" w:eastAsia="楷体_GB2312"/>
          <w:sz w:val="32"/>
          <w:szCs w:val="32"/>
        </w:rPr>
        <w:t>同一注册单元内注册检验典型性产品确定原则和实例</w:t>
      </w:r>
    </w:p>
    <w:p>
      <w:pPr>
        <w:spacing w:line="520" w:lineRule="exact"/>
        <w:ind w:firstLine="640" w:firstLineChars="200"/>
        <w:rPr>
          <w:rFonts w:eastAsia="仿宋_GB2312"/>
          <w:sz w:val="32"/>
          <w:szCs w:val="32"/>
        </w:rPr>
      </w:pPr>
      <w:r>
        <w:rPr>
          <w:rFonts w:eastAsia="仿宋_GB2312"/>
          <w:sz w:val="32"/>
          <w:szCs w:val="32"/>
        </w:rPr>
        <w:t>1.同一注册单元中所检验产品应能够代表本注册单元内其他产品安全性和有效性的产品，其功能最齐全、结构最复杂、风险最高。</w:t>
      </w:r>
    </w:p>
    <w:p>
      <w:pPr>
        <w:snapToGrid w:val="0"/>
        <w:spacing w:line="520" w:lineRule="exact"/>
        <w:ind w:firstLine="640" w:firstLineChars="200"/>
        <w:rPr>
          <w:rFonts w:eastAsia="仿宋_GB2312"/>
          <w:sz w:val="32"/>
          <w:szCs w:val="32"/>
        </w:rPr>
      </w:pPr>
      <w:r>
        <w:rPr>
          <w:rFonts w:eastAsia="仿宋_GB2312"/>
          <w:sz w:val="32"/>
          <w:szCs w:val="32"/>
        </w:rPr>
        <w:t>2.代表产品的确定可以通过比较同一注册单元内所有产品的技术结构、性能指标和预期用途等相应资料，说明其能够代表本注册单元内其他产品的安全性和有效性。</w:t>
      </w:r>
    </w:p>
    <w:p>
      <w:pPr>
        <w:spacing w:line="520" w:lineRule="exact"/>
        <w:ind w:firstLine="640" w:firstLineChars="200"/>
        <w:rPr>
          <w:rFonts w:eastAsia="仿宋_GB2312"/>
          <w:sz w:val="32"/>
          <w:szCs w:val="32"/>
        </w:rPr>
      </w:pPr>
      <w:r>
        <w:rPr>
          <w:rFonts w:eastAsia="仿宋_GB2312"/>
          <w:sz w:val="32"/>
          <w:szCs w:val="32"/>
        </w:rPr>
        <w:t>例：</w:t>
      </w:r>
      <w:r>
        <w:rPr>
          <w:rFonts w:hint="eastAsia" w:eastAsia="仿宋_GB2312"/>
          <w:sz w:val="32"/>
          <w:szCs w:val="32"/>
        </w:rPr>
        <w:t>取样钳有带针及不带针两种形式。带针的产品结构最复杂，性能指标涵盖不带针产品的指标，能够代表其他产品的安全性、有效性。由此可以确定带针型取样针钳为典型产品。不同类型的钳头，应对其差异项进行检验。取样钳长度越长其传递力越差，应选取长度最长取样钳作为典型型号。</w:t>
      </w:r>
    </w:p>
    <w:p>
      <w:pPr>
        <w:ind w:firstLine="640" w:firstLineChars="200"/>
        <w:rPr>
          <w:rFonts w:ascii="楷体_GB2312" w:hAnsi="楷体" w:eastAsia="楷体_GB2312"/>
          <w:sz w:val="32"/>
          <w:szCs w:val="32"/>
        </w:rPr>
      </w:pPr>
      <w:r>
        <w:rPr>
          <w:rFonts w:ascii="楷体_GB2312" w:hAnsi="楷体" w:eastAsia="楷体_GB2312"/>
          <w:sz w:val="32"/>
          <w:szCs w:val="32"/>
        </w:rPr>
        <w:t>（十</w:t>
      </w:r>
      <w:r>
        <w:rPr>
          <w:rFonts w:hint="eastAsia" w:ascii="楷体_GB2312" w:hAnsi="楷体" w:eastAsia="楷体_GB2312"/>
          <w:sz w:val="32"/>
          <w:szCs w:val="32"/>
        </w:rPr>
        <w:t>一</w:t>
      </w:r>
      <w:r>
        <w:rPr>
          <w:rFonts w:ascii="楷体_GB2312" w:hAnsi="楷体" w:eastAsia="楷体_GB2312"/>
          <w:sz w:val="32"/>
          <w:szCs w:val="32"/>
        </w:rPr>
        <w:t>）产品生产制造相关要求</w:t>
      </w:r>
    </w:p>
    <w:p>
      <w:pPr>
        <w:spacing w:line="52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应当明确产品生产加工工艺，注明关键工艺（如钳头焊接、清洗）和特殊工艺（如灭菌），并阐明其过程控制点及控制参数。对生产工艺的可控性、稳定性应进行确认。明确生产过程中各种加工助剂（如清洗剂）的使用情况及对杂质（如残留单体、小分子残留物等）的控制情况。</w:t>
      </w:r>
    </w:p>
    <w:p>
      <w:pPr>
        <w:spacing w:line="52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生产场地</w:t>
      </w:r>
    </w:p>
    <w:p>
      <w:pPr>
        <w:spacing w:line="520" w:lineRule="exact"/>
        <w:ind w:firstLine="640" w:firstLineChars="200"/>
        <w:rPr>
          <w:rFonts w:eastAsia="仿宋_GB2312"/>
          <w:color w:val="000000"/>
          <w:sz w:val="32"/>
          <w:szCs w:val="32"/>
        </w:rPr>
      </w:pPr>
      <w:r>
        <w:rPr>
          <w:rFonts w:hint="eastAsia" w:eastAsia="仿宋_GB2312"/>
          <w:color w:val="000000"/>
          <w:sz w:val="32"/>
          <w:szCs w:val="32"/>
        </w:rPr>
        <w:t>有多个研制、生产场地，应当概述每个研制、生产场地的实际情况。</w:t>
      </w:r>
    </w:p>
    <w:p>
      <w:pPr>
        <w:ind w:firstLine="640" w:firstLineChars="200"/>
        <w:rPr>
          <w:rFonts w:ascii="楷体_GB2312" w:hAnsi="楷体" w:eastAsia="楷体_GB2312"/>
          <w:sz w:val="32"/>
          <w:szCs w:val="32"/>
        </w:rPr>
      </w:pPr>
      <w:r>
        <w:rPr>
          <w:rFonts w:ascii="楷体_GB2312" w:hAnsi="楷体" w:eastAsia="楷体_GB2312"/>
          <w:sz w:val="32"/>
          <w:szCs w:val="32"/>
        </w:rPr>
        <w:t>（十</w:t>
      </w:r>
      <w:r>
        <w:rPr>
          <w:rFonts w:hint="eastAsia" w:ascii="楷体_GB2312" w:hAnsi="楷体" w:eastAsia="楷体_GB2312"/>
          <w:sz w:val="32"/>
          <w:szCs w:val="32"/>
        </w:rPr>
        <w:t>二</w:t>
      </w:r>
      <w:r>
        <w:rPr>
          <w:rFonts w:ascii="楷体_GB2312" w:hAnsi="楷体" w:eastAsia="楷体_GB2312"/>
          <w:sz w:val="32"/>
          <w:szCs w:val="32"/>
        </w:rPr>
        <w:t>）产品的临床评价细化要求</w:t>
      </w:r>
    </w:p>
    <w:p>
      <w:pPr>
        <w:spacing w:line="520" w:lineRule="exact"/>
        <w:ind w:firstLine="640" w:firstLineChars="200"/>
        <w:rPr>
          <w:rFonts w:eastAsia="仿宋_GB2312"/>
          <w:color w:val="000000"/>
          <w:sz w:val="32"/>
          <w:szCs w:val="32"/>
        </w:rPr>
      </w:pPr>
      <w:r>
        <w:rPr>
          <w:rFonts w:eastAsia="仿宋_GB2312"/>
          <w:color w:val="000000"/>
          <w:sz w:val="32"/>
          <w:szCs w:val="32"/>
        </w:rPr>
        <w:t xml:space="preserve">1. </w:t>
      </w:r>
      <w:r>
        <w:rPr>
          <w:rFonts w:hint="eastAsia" w:eastAsia="仿宋_GB2312"/>
          <w:color w:val="000000"/>
          <w:sz w:val="32"/>
          <w:szCs w:val="32"/>
        </w:rPr>
        <w:t>对列入免于进行临床试验医疗器械目录（国家食品药品监督管理总局通告</w:t>
      </w:r>
      <w:r>
        <w:rPr>
          <w:rFonts w:eastAsia="仿宋_GB2312"/>
          <w:color w:val="000000"/>
          <w:sz w:val="32"/>
          <w:szCs w:val="32"/>
        </w:rPr>
        <w:t>2014</w:t>
      </w:r>
      <w:r>
        <w:rPr>
          <w:rFonts w:hint="eastAsia" w:eastAsia="仿宋_GB2312"/>
          <w:color w:val="000000"/>
          <w:sz w:val="32"/>
          <w:szCs w:val="32"/>
        </w:rPr>
        <w:t>年第</w:t>
      </w:r>
      <w:r>
        <w:rPr>
          <w:rFonts w:eastAsia="仿宋_GB2312"/>
          <w:color w:val="000000"/>
          <w:sz w:val="32"/>
          <w:szCs w:val="32"/>
        </w:rPr>
        <w:t>12</w:t>
      </w:r>
      <w:r>
        <w:rPr>
          <w:rFonts w:hint="eastAsia" w:eastAsia="仿宋_GB2312"/>
          <w:color w:val="000000"/>
          <w:sz w:val="32"/>
          <w:szCs w:val="32"/>
        </w:rPr>
        <w:t>号，以下统称《目录》）的一次性内镜用软管式活组织取样钳，注册申请时根据《医疗器械临床评价技术指导原则》（国家食品药品监督管理总局通告</w:t>
      </w:r>
      <w:r>
        <w:rPr>
          <w:rFonts w:eastAsia="仿宋_GB2312"/>
          <w:color w:val="000000"/>
          <w:sz w:val="32"/>
          <w:szCs w:val="32"/>
        </w:rPr>
        <w:t>2015</w:t>
      </w:r>
      <w:r>
        <w:rPr>
          <w:rFonts w:hint="eastAsia" w:eastAsia="仿宋_GB2312"/>
          <w:color w:val="000000"/>
          <w:sz w:val="32"/>
          <w:szCs w:val="32"/>
        </w:rPr>
        <w:t>年第</w:t>
      </w:r>
      <w:r>
        <w:rPr>
          <w:rFonts w:eastAsia="仿宋_GB2312"/>
          <w:color w:val="000000"/>
          <w:sz w:val="32"/>
          <w:szCs w:val="32"/>
        </w:rPr>
        <w:t>14</w:t>
      </w:r>
      <w:r>
        <w:rPr>
          <w:rFonts w:hint="eastAsia" w:eastAsia="仿宋_GB2312"/>
          <w:color w:val="000000"/>
          <w:sz w:val="32"/>
          <w:szCs w:val="32"/>
        </w:rPr>
        <w:t>号）提交临床评价资料：</w:t>
      </w:r>
    </w:p>
    <w:p>
      <w:pPr>
        <w:spacing w:line="520" w:lineRule="exact"/>
        <w:ind w:firstLine="640" w:firstLineChars="200"/>
        <w:rPr>
          <w:rFonts w:eastAsia="仿宋_GB2312"/>
          <w:color w:val="000000"/>
          <w:sz w:val="32"/>
          <w:szCs w:val="32"/>
        </w:rPr>
      </w:pPr>
      <w:r>
        <w:rPr>
          <w:rFonts w:hint="eastAsia" w:eastAsia="仿宋_GB2312"/>
          <w:color w:val="000000"/>
          <w:sz w:val="32"/>
          <w:szCs w:val="32"/>
        </w:rPr>
        <w:t>（</w:t>
      </w:r>
      <w:r>
        <w:rPr>
          <w:rFonts w:eastAsia="仿宋_GB2312"/>
          <w:color w:val="000000"/>
          <w:sz w:val="32"/>
          <w:szCs w:val="32"/>
        </w:rPr>
        <w:t>1</w:t>
      </w:r>
      <w:r>
        <w:rPr>
          <w:rFonts w:hint="eastAsia" w:eastAsia="仿宋_GB2312"/>
          <w:color w:val="000000"/>
          <w:sz w:val="32"/>
          <w:szCs w:val="32"/>
        </w:rPr>
        <w:t>）提交申报产品相关信息与《目录》所述内容的比对资料，证明两者具有等同性。</w:t>
      </w:r>
    </w:p>
    <w:p>
      <w:pPr>
        <w:spacing w:line="520" w:lineRule="exact"/>
        <w:ind w:firstLine="640" w:firstLineChars="200"/>
        <w:rPr>
          <w:rFonts w:eastAsia="仿宋_GB2312"/>
          <w:color w:val="000000"/>
          <w:sz w:val="32"/>
          <w:szCs w:val="32"/>
        </w:rPr>
      </w:pPr>
      <w:r>
        <w:rPr>
          <w:rFonts w:hint="eastAsia" w:eastAsia="仿宋_GB2312"/>
          <w:color w:val="000000"/>
          <w:sz w:val="32"/>
          <w:szCs w:val="32"/>
        </w:rPr>
        <w:t>（</w:t>
      </w:r>
      <w:r>
        <w:rPr>
          <w:rFonts w:eastAsia="仿宋_GB2312"/>
          <w:color w:val="000000"/>
          <w:sz w:val="32"/>
          <w:szCs w:val="32"/>
        </w:rPr>
        <w:t>2</w:t>
      </w:r>
      <w:r>
        <w:rPr>
          <w:rFonts w:hint="eastAsia" w:eastAsia="仿宋_GB2312"/>
          <w:color w:val="000000"/>
          <w:sz w:val="32"/>
          <w:szCs w:val="32"/>
        </w:rPr>
        <w:t>）提交申报产品与国内已上市同品种医疗器械的比对说明，比对内容包括基本原理、所用材料、结构组成、性能指标、灭菌方式、适用范围、使用方法等，并提供必要的支持性资料。</w:t>
      </w:r>
    </w:p>
    <w:p>
      <w:pPr>
        <w:spacing w:line="520" w:lineRule="exact"/>
        <w:ind w:firstLine="640" w:firstLineChars="200"/>
        <w:rPr>
          <w:rFonts w:eastAsia="仿宋_GB2312"/>
          <w:color w:val="000000"/>
          <w:sz w:val="32"/>
          <w:szCs w:val="32"/>
        </w:rPr>
      </w:pPr>
      <w:r>
        <w:rPr>
          <w:rFonts w:eastAsia="仿宋_GB2312"/>
          <w:color w:val="000000"/>
          <w:sz w:val="32"/>
          <w:szCs w:val="32"/>
        </w:rPr>
        <w:t xml:space="preserve">2. </w:t>
      </w:r>
      <w:r>
        <w:rPr>
          <w:rFonts w:hint="eastAsia" w:eastAsia="仿宋_GB2312"/>
          <w:color w:val="000000"/>
          <w:sz w:val="32"/>
          <w:szCs w:val="32"/>
        </w:rPr>
        <w:t>对不属于《目录》的产品，应按照《医疗器械注册管理办法》（国家食品药品监督管理总局令第</w:t>
      </w:r>
      <w:r>
        <w:rPr>
          <w:rFonts w:eastAsia="仿宋_GB2312"/>
          <w:color w:val="000000"/>
          <w:sz w:val="32"/>
          <w:szCs w:val="32"/>
        </w:rPr>
        <w:t>4</w:t>
      </w:r>
      <w:r>
        <w:rPr>
          <w:rFonts w:hint="eastAsia" w:eastAsia="仿宋_GB2312"/>
          <w:color w:val="000000"/>
          <w:sz w:val="32"/>
          <w:szCs w:val="32"/>
        </w:rPr>
        <w:t>号）、《医疗器械临床试验质量管理规范》（国家食品药品监督管理总局、中华人民共和国国家卫生和计生委员会令第</w:t>
      </w:r>
      <w:r>
        <w:rPr>
          <w:rFonts w:eastAsia="仿宋_GB2312"/>
          <w:color w:val="000000"/>
          <w:sz w:val="32"/>
          <w:szCs w:val="32"/>
        </w:rPr>
        <w:t>25</w:t>
      </w:r>
      <w:r>
        <w:rPr>
          <w:rFonts w:hint="eastAsia" w:eastAsia="仿宋_GB2312"/>
          <w:color w:val="000000"/>
          <w:sz w:val="32"/>
          <w:szCs w:val="32"/>
        </w:rPr>
        <w:t>号）、《医疗器械临床评价技术指导原则》（国家食品药品监督管理总局通告</w:t>
      </w:r>
      <w:r>
        <w:rPr>
          <w:rFonts w:eastAsia="仿宋_GB2312"/>
          <w:color w:val="000000"/>
          <w:sz w:val="32"/>
          <w:szCs w:val="32"/>
        </w:rPr>
        <w:t>2015</w:t>
      </w:r>
      <w:r>
        <w:rPr>
          <w:rFonts w:hint="eastAsia" w:eastAsia="仿宋_GB2312"/>
          <w:color w:val="000000"/>
          <w:sz w:val="32"/>
          <w:szCs w:val="32"/>
        </w:rPr>
        <w:t>年第</w:t>
      </w:r>
      <w:r>
        <w:rPr>
          <w:rFonts w:eastAsia="仿宋_GB2312"/>
          <w:color w:val="000000"/>
          <w:sz w:val="32"/>
          <w:szCs w:val="32"/>
        </w:rPr>
        <w:t>14</w:t>
      </w:r>
      <w:r>
        <w:rPr>
          <w:rFonts w:hint="eastAsia" w:eastAsia="仿宋_GB2312"/>
          <w:color w:val="000000"/>
          <w:sz w:val="32"/>
          <w:szCs w:val="32"/>
        </w:rPr>
        <w:t>号）等法规的相关规定开展临床试验或临床评价。开展临床试验的，申请人应当提交临床试验协议、伦理委员会批件、临床试验方案和临床试验报告。</w:t>
      </w:r>
    </w:p>
    <w:p>
      <w:pPr>
        <w:ind w:firstLine="640" w:firstLineChars="200"/>
        <w:rPr>
          <w:rFonts w:ascii="楷体_GB2312" w:hAnsi="楷体" w:eastAsia="楷体_GB2312"/>
          <w:sz w:val="32"/>
          <w:szCs w:val="32"/>
        </w:rPr>
      </w:pPr>
      <w:r>
        <w:rPr>
          <w:rFonts w:ascii="楷体_GB2312" w:hAnsi="楷体" w:eastAsia="楷体_GB2312"/>
          <w:sz w:val="32"/>
          <w:szCs w:val="32"/>
        </w:rPr>
        <w:t>（十</w:t>
      </w:r>
      <w:r>
        <w:rPr>
          <w:rFonts w:hint="eastAsia" w:ascii="楷体_GB2312" w:hAnsi="楷体" w:eastAsia="楷体_GB2312"/>
          <w:sz w:val="32"/>
          <w:szCs w:val="32"/>
        </w:rPr>
        <w:t>三</w:t>
      </w:r>
      <w:r>
        <w:rPr>
          <w:rFonts w:ascii="楷体_GB2312" w:hAnsi="楷体" w:eastAsia="楷体_GB2312"/>
          <w:sz w:val="32"/>
          <w:szCs w:val="32"/>
        </w:rPr>
        <w:t>）产品的不良事件历史记录</w:t>
      </w:r>
    </w:p>
    <w:p>
      <w:pPr>
        <w:spacing w:line="520" w:lineRule="exact"/>
        <w:ind w:firstLine="629"/>
        <w:rPr>
          <w:rFonts w:eastAsia="仿宋_GB2312"/>
          <w:sz w:val="32"/>
          <w:szCs w:val="32"/>
        </w:rPr>
      </w:pPr>
      <w:r>
        <w:rPr>
          <w:rFonts w:hint="eastAsia" w:eastAsia="仿宋_GB2312"/>
          <w:sz w:val="32"/>
          <w:szCs w:val="32"/>
        </w:rPr>
        <w:t>取样钳</w:t>
      </w:r>
      <w:r>
        <w:rPr>
          <w:rFonts w:eastAsia="仿宋_GB2312"/>
          <w:sz w:val="32"/>
          <w:szCs w:val="32"/>
        </w:rPr>
        <w:t>在临床中出现的问题主要有：</w:t>
      </w:r>
      <w:r>
        <w:rPr>
          <w:rFonts w:hint="eastAsia" w:eastAsia="仿宋_GB2312"/>
          <w:sz w:val="32"/>
          <w:szCs w:val="32"/>
        </w:rPr>
        <w:t>钳口无法打开或闭合，控制开关失灵，钳头断裂，不锐利或咬合力差、断裂掉落腔内</w:t>
      </w:r>
      <w:r>
        <w:rPr>
          <w:rFonts w:eastAsia="仿宋_GB2312"/>
          <w:sz w:val="32"/>
          <w:szCs w:val="32"/>
        </w:rPr>
        <w:t>。</w:t>
      </w:r>
    </w:p>
    <w:p>
      <w:pPr>
        <w:ind w:firstLine="640" w:firstLineChars="200"/>
        <w:rPr>
          <w:rFonts w:ascii="楷体_GB2312" w:hAnsi="楷体" w:eastAsia="楷体_GB2312"/>
          <w:sz w:val="32"/>
          <w:szCs w:val="32"/>
        </w:rPr>
      </w:pPr>
      <w:r>
        <w:rPr>
          <w:rFonts w:ascii="楷体_GB2312" w:hAnsi="楷体" w:eastAsia="楷体_GB2312"/>
          <w:sz w:val="32"/>
          <w:szCs w:val="32"/>
        </w:rPr>
        <w:t>（十</w:t>
      </w:r>
      <w:r>
        <w:rPr>
          <w:rFonts w:hint="eastAsia" w:ascii="楷体_GB2312" w:hAnsi="楷体" w:eastAsia="楷体_GB2312"/>
          <w:sz w:val="32"/>
          <w:szCs w:val="32"/>
        </w:rPr>
        <w:t>四</w:t>
      </w:r>
      <w:r>
        <w:rPr>
          <w:rFonts w:ascii="楷体_GB2312" w:hAnsi="楷体" w:eastAsia="楷体_GB2312"/>
          <w:sz w:val="32"/>
          <w:szCs w:val="32"/>
        </w:rPr>
        <w:t>）产品说明书和标签要求</w:t>
      </w:r>
    </w:p>
    <w:p>
      <w:pPr>
        <w:snapToGrid w:val="0"/>
        <w:spacing w:line="520" w:lineRule="exact"/>
        <w:ind w:firstLine="640" w:firstLineChars="200"/>
        <w:rPr>
          <w:rFonts w:eastAsia="仿宋_GB2312"/>
          <w:sz w:val="32"/>
          <w:szCs w:val="32"/>
        </w:rPr>
      </w:pPr>
      <w:r>
        <w:rPr>
          <w:rFonts w:eastAsia="仿宋_GB2312"/>
          <w:sz w:val="32"/>
          <w:szCs w:val="32"/>
        </w:rPr>
        <w:t>产品说明书和标签的编写应符合《医疗器械说明书和标签管理规定》（国家食品药品监督管理总局令第</w:t>
      </w:r>
      <w:r>
        <w:rPr>
          <w:rFonts w:eastAsia="仿宋_GB2312"/>
          <w:color w:val="000000"/>
          <w:sz w:val="32"/>
          <w:szCs w:val="32"/>
        </w:rPr>
        <w:t>6号）及相关标准的要求。同时应注意以下内容：</w:t>
      </w:r>
    </w:p>
    <w:p>
      <w:pPr>
        <w:snapToGrid w:val="0"/>
        <w:spacing w:line="52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提示可与该产品配合使用的内镜及附件，以指导使用者的选择使用。</w:t>
      </w:r>
    </w:p>
    <w:p>
      <w:pPr>
        <w:snapToGrid w:val="0"/>
        <w:spacing w:line="52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应包含该产品在钳头最大张开状态下的形状示意图，应包含取样钳各部件名称和功能的介绍，必要时给与示意图。</w:t>
      </w:r>
    </w:p>
    <w:p>
      <w:pPr>
        <w:snapToGrid w:val="0"/>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应包含产品型号规格说明。</w:t>
      </w:r>
    </w:p>
    <w:p>
      <w:pPr>
        <w:snapToGrid w:val="0"/>
        <w:spacing w:line="52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应包含产品的设计用途说明。</w:t>
      </w:r>
    </w:p>
    <w:p>
      <w:pPr>
        <w:snapToGrid w:val="0"/>
        <w:spacing w:line="520"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应包含使用产品时的准备、检查与操作说明。</w:t>
      </w:r>
    </w:p>
    <w:p>
      <w:pPr>
        <w:snapToGrid w:val="0"/>
        <w:spacing w:line="520" w:lineRule="exact"/>
        <w:ind w:firstLine="640" w:firstLineChars="200"/>
        <w:rPr>
          <w:rFonts w:eastAsia="仿宋_GB2312"/>
          <w:sz w:val="32"/>
          <w:szCs w:val="32"/>
        </w:rPr>
      </w:pPr>
      <w:r>
        <w:rPr>
          <w:rFonts w:eastAsia="仿宋_GB2312"/>
          <w:sz w:val="32"/>
          <w:szCs w:val="32"/>
        </w:rPr>
        <w:t>6.</w:t>
      </w:r>
      <w:r>
        <w:rPr>
          <w:rFonts w:hint="eastAsia" w:eastAsia="仿宋_GB2312"/>
          <w:sz w:val="32"/>
          <w:szCs w:val="32"/>
        </w:rPr>
        <w:t>应规定操作、运输和贮存时的允许环境条件。</w:t>
      </w:r>
    </w:p>
    <w:p>
      <w:pPr>
        <w:snapToGrid w:val="0"/>
        <w:spacing w:line="520" w:lineRule="exact"/>
        <w:ind w:firstLine="640" w:firstLineChars="200"/>
        <w:rPr>
          <w:rFonts w:eastAsia="仿宋_GB2312"/>
          <w:sz w:val="32"/>
          <w:szCs w:val="32"/>
        </w:rPr>
      </w:pPr>
      <w:r>
        <w:rPr>
          <w:rFonts w:eastAsia="仿宋_GB2312"/>
          <w:sz w:val="32"/>
          <w:szCs w:val="32"/>
        </w:rPr>
        <w:t>7.</w:t>
      </w:r>
      <w:r>
        <w:rPr>
          <w:rFonts w:hint="eastAsia" w:eastAsia="仿宋_GB2312"/>
          <w:sz w:val="32"/>
          <w:szCs w:val="32"/>
        </w:rPr>
        <w:t>应提示一次性使用，用后销毁，包装如有破损，严禁使用。</w:t>
      </w:r>
    </w:p>
    <w:p>
      <w:pPr>
        <w:snapToGrid w:val="0"/>
        <w:spacing w:line="520" w:lineRule="exact"/>
        <w:ind w:firstLine="640" w:firstLineChars="200"/>
        <w:rPr>
          <w:rFonts w:eastAsia="仿宋_GB2312"/>
          <w:sz w:val="32"/>
          <w:szCs w:val="32"/>
        </w:rPr>
      </w:pPr>
      <w:r>
        <w:rPr>
          <w:rFonts w:eastAsia="仿宋_GB2312"/>
          <w:sz w:val="32"/>
          <w:szCs w:val="32"/>
        </w:rPr>
        <w:t>8.</w:t>
      </w:r>
      <w:r>
        <w:rPr>
          <w:rFonts w:hint="eastAsia" w:eastAsia="仿宋_GB2312"/>
          <w:sz w:val="32"/>
          <w:szCs w:val="32"/>
        </w:rPr>
        <w:t>应提示灭菌方式。</w:t>
      </w:r>
    </w:p>
    <w:p>
      <w:pPr>
        <w:snapToGrid w:val="0"/>
        <w:spacing w:line="520" w:lineRule="exact"/>
        <w:ind w:firstLine="640" w:firstLineChars="200"/>
        <w:rPr>
          <w:rFonts w:eastAsia="仿宋_GB2312"/>
          <w:sz w:val="32"/>
          <w:szCs w:val="32"/>
        </w:rPr>
      </w:pPr>
      <w:r>
        <w:rPr>
          <w:rFonts w:eastAsia="仿宋_GB2312"/>
          <w:sz w:val="32"/>
          <w:szCs w:val="32"/>
        </w:rPr>
        <w:t>9.</w:t>
      </w:r>
      <w:r>
        <w:rPr>
          <w:rFonts w:hint="eastAsia" w:eastAsia="仿宋_GB2312"/>
          <w:sz w:val="32"/>
          <w:szCs w:val="32"/>
        </w:rPr>
        <w:t>如产品带有镀层，应有相应的提示。</w:t>
      </w:r>
    </w:p>
    <w:p>
      <w:pPr>
        <w:snapToGrid w:val="0"/>
        <w:spacing w:line="520" w:lineRule="exact"/>
        <w:ind w:firstLine="640" w:firstLineChars="200"/>
        <w:rPr>
          <w:rFonts w:eastAsia="仿宋_GB2312"/>
          <w:sz w:val="32"/>
          <w:szCs w:val="32"/>
        </w:rPr>
      </w:pPr>
      <w:r>
        <w:rPr>
          <w:rFonts w:hint="eastAsia" w:eastAsia="仿宋_GB2312"/>
          <w:sz w:val="32"/>
          <w:szCs w:val="32"/>
        </w:rPr>
        <w:t>标签应标明无菌状态、灭菌方式、预期使用部位。</w:t>
      </w:r>
    </w:p>
    <w:p>
      <w:pPr>
        <w:ind w:firstLine="640" w:firstLineChars="200"/>
        <w:rPr>
          <w:rFonts w:ascii="黑体" w:hAnsi="黑体" w:eastAsia="黑体"/>
          <w:sz w:val="32"/>
          <w:szCs w:val="32"/>
        </w:rPr>
      </w:pPr>
      <w:r>
        <w:rPr>
          <w:rFonts w:ascii="黑体" w:hAnsi="黑体" w:eastAsia="黑体"/>
          <w:sz w:val="32"/>
          <w:szCs w:val="32"/>
        </w:rPr>
        <w:t>三、审查关注点</w:t>
      </w:r>
    </w:p>
    <w:p>
      <w:pPr>
        <w:spacing w:line="520" w:lineRule="exact"/>
        <w:ind w:firstLine="640" w:firstLineChars="200"/>
        <w:rPr>
          <w:rFonts w:eastAsia="仿宋_GB2312"/>
          <w:sz w:val="32"/>
          <w:szCs w:val="32"/>
        </w:rPr>
      </w:pPr>
      <w:r>
        <w:rPr>
          <w:rFonts w:hint="eastAsia" w:eastAsia="仿宋_GB2312"/>
          <w:sz w:val="32"/>
          <w:szCs w:val="32"/>
        </w:rPr>
        <w:t>（一）产品主要性能指标是否执行了国家</w:t>
      </w:r>
      <w:r>
        <w:rPr>
          <w:rFonts w:eastAsia="仿宋_GB2312"/>
          <w:sz w:val="32"/>
          <w:szCs w:val="32"/>
        </w:rPr>
        <w:t>/</w:t>
      </w:r>
      <w:r>
        <w:rPr>
          <w:rFonts w:hint="eastAsia" w:eastAsia="仿宋_GB2312"/>
          <w:sz w:val="32"/>
          <w:szCs w:val="32"/>
        </w:rPr>
        <w:t>行业的强制性标准，性能指标的确定能否满足产品的安全有效。对于硬度的要求，不应低于原材料相关标准的要求，如</w:t>
      </w:r>
      <w:r>
        <w:rPr>
          <w:rFonts w:eastAsia="仿宋_GB2312"/>
          <w:sz w:val="32"/>
          <w:szCs w:val="32"/>
        </w:rPr>
        <w:t>GB/T1220-2007</w:t>
      </w:r>
      <w:r>
        <w:rPr>
          <w:rFonts w:hint="eastAsia" w:eastAsia="仿宋_GB2312"/>
          <w:sz w:val="32"/>
          <w:szCs w:val="32"/>
        </w:rPr>
        <w:t>，并在研究资料中说明应制定的依据。</w:t>
      </w:r>
    </w:p>
    <w:p>
      <w:pPr>
        <w:spacing w:line="520" w:lineRule="exact"/>
        <w:ind w:firstLine="640" w:firstLineChars="200"/>
        <w:rPr>
          <w:rFonts w:eastAsia="仿宋_GB2312"/>
          <w:sz w:val="32"/>
          <w:szCs w:val="32"/>
        </w:rPr>
      </w:pPr>
      <w:r>
        <w:rPr>
          <w:rFonts w:hint="eastAsia" w:eastAsia="仿宋_GB2312"/>
          <w:sz w:val="32"/>
          <w:szCs w:val="32"/>
        </w:rPr>
        <w:t>（二）一次性使用内镜用活体取样钳可设计成为配合不同部位的软性内镜使用，如胃镜、肠镜、支气管镜等，为配合不同的内镜，一般其尺寸及钳头设计不同，但实现取样的原理相同，总体结构差距不大，建议划分为一个注册单元，但检测时应对其差异性进行检测。</w:t>
      </w:r>
    </w:p>
    <w:p>
      <w:pPr>
        <w:spacing w:line="520" w:lineRule="exact"/>
        <w:ind w:firstLine="640" w:firstLineChars="200"/>
        <w:rPr>
          <w:rFonts w:eastAsia="仿宋_GB2312"/>
          <w:sz w:val="32"/>
          <w:szCs w:val="32"/>
        </w:rPr>
      </w:pPr>
      <w:r>
        <w:rPr>
          <w:rFonts w:hint="eastAsia" w:eastAsia="仿宋_GB2312"/>
          <w:sz w:val="32"/>
          <w:szCs w:val="32"/>
        </w:rPr>
        <w:t>（三）生物学评价内容是否完整，是否符合</w:t>
      </w:r>
      <w:r>
        <w:rPr>
          <w:rFonts w:eastAsia="仿宋_GB2312"/>
          <w:sz w:val="32"/>
          <w:szCs w:val="32"/>
        </w:rPr>
        <w:t>GB/T 16886.1-2011</w:t>
      </w:r>
      <w:r>
        <w:rPr>
          <w:rFonts w:hint="eastAsia" w:eastAsia="仿宋_GB2312"/>
          <w:sz w:val="32"/>
          <w:szCs w:val="32"/>
        </w:rPr>
        <w:t>《医疗器械生物学评价</w:t>
      </w:r>
      <w:r>
        <w:rPr>
          <w:rFonts w:eastAsia="仿宋_GB2312"/>
          <w:sz w:val="32"/>
          <w:szCs w:val="32"/>
        </w:rPr>
        <w:t xml:space="preserve"> </w:t>
      </w:r>
      <w:r>
        <w:rPr>
          <w:rFonts w:hint="eastAsia" w:eastAsia="仿宋_GB2312"/>
          <w:sz w:val="32"/>
          <w:szCs w:val="32"/>
        </w:rPr>
        <w:t>第</w:t>
      </w:r>
      <w:r>
        <w:rPr>
          <w:rFonts w:eastAsia="仿宋_GB2312"/>
          <w:sz w:val="32"/>
          <w:szCs w:val="32"/>
        </w:rPr>
        <w:t>1</w:t>
      </w:r>
      <w:r>
        <w:rPr>
          <w:rFonts w:hint="eastAsia" w:eastAsia="仿宋_GB2312"/>
          <w:sz w:val="32"/>
          <w:szCs w:val="32"/>
        </w:rPr>
        <w:t>部分：风险管理过程中的评价与试验》的要求。可接受准则是否合理。</w:t>
      </w:r>
    </w:p>
    <w:p>
      <w:pPr>
        <w:ind w:firstLine="640" w:firstLineChars="200"/>
        <w:rPr>
          <w:rFonts w:ascii="黑体" w:hAnsi="黑体" w:eastAsia="黑体"/>
          <w:sz w:val="32"/>
          <w:szCs w:val="32"/>
        </w:rPr>
      </w:pPr>
      <w:r>
        <w:rPr>
          <w:rFonts w:ascii="黑体" w:hAnsi="黑体" w:eastAsia="黑体"/>
          <w:sz w:val="32"/>
          <w:szCs w:val="32"/>
        </w:rPr>
        <w:t>四、编写单位</w:t>
      </w:r>
    </w:p>
    <w:p>
      <w:pPr>
        <w:snapToGrid w:val="0"/>
        <w:spacing w:line="520" w:lineRule="exact"/>
        <w:ind w:firstLine="640" w:firstLineChars="200"/>
        <w:rPr>
          <w:rFonts w:eastAsia="仿宋_GB2312"/>
          <w:sz w:val="32"/>
          <w:szCs w:val="32"/>
        </w:rPr>
      </w:pPr>
      <w:r>
        <w:rPr>
          <w:rFonts w:hint="eastAsia" w:eastAsia="仿宋_GB2312"/>
          <w:sz w:val="32"/>
          <w:szCs w:val="32"/>
        </w:rPr>
        <w:t>主要编写单位山东省食品药品监督管理局审评认证中心；指导单位</w:t>
      </w:r>
      <w:bookmarkStart w:id="9" w:name="_Hlk523668286"/>
      <w:r>
        <w:rPr>
          <w:rFonts w:hint="eastAsia" w:eastAsia="仿宋_GB2312"/>
          <w:sz w:val="32"/>
          <w:szCs w:val="32"/>
        </w:rPr>
        <w:t>国家食品药品监督管理总局医疗器械技术审评中心；合作单位江苏省食品药品监督管理局认证审评中心、上海市食品药品监督管理局认证审评中心、浙江省医疗器械审评中心。</w:t>
      </w:r>
    </w:p>
    <w:bookmarkEnd w:id="9"/>
    <w:p>
      <w:pPr>
        <w:snapToGrid w:val="0"/>
        <w:ind w:firstLine="640" w:firstLineChars="200"/>
        <w:rPr>
          <w:rFonts w:eastAsia="仿宋_GB2312"/>
          <w:sz w:val="32"/>
          <w:szCs w:val="32"/>
        </w:rPr>
      </w:pPr>
    </w:p>
    <w:p>
      <w:pPr>
        <w:snapToGrid w:val="0"/>
        <w:ind w:firstLine="640" w:firstLineChars="200"/>
        <w:rPr>
          <w:rFonts w:eastAsia="仿宋_GB2312"/>
          <w:sz w:val="32"/>
          <w:szCs w:val="32"/>
        </w:rPr>
      </w:pPr>
    </w:p>
    <w:p>
      <w:pPr>
        <w:snapToGrid w:val="0"/>
        <w:ind w:firstLine="640" w:firstLineChars="200"/>
        <w:rPr>
          <w:rFonts w:eastAsia="仿宋_GB2312"/>
          <w:sz w:val="32"/>
          <w:szCs w:val="32"/>
        </w:rPr>
      </w:pPr>
    </w:p>
    <w:p>
      <w:pPr>
        <w:snapToGrid w:val="0"/>
        <w:ind w:firstLine="640" w:firstLineChars="200"/>
        <w:rPr>
          <w:rFonts w:eastAsia="仿宋_GB2312"/>
          <w:sz w:val="32"/>
          <w:szCs w:val="32"/>
        </w:rPr>
      </w:pPr>
    </w:p>
    <w:p>
      <w:pPr>
        <w:snapToGrid w:val="0"/>
        <w:ind w:firstLine="640" w:firstLineChars="200"/>
        <w:rPr>
          <w:rFonts w:eastAsia="仿宋_GB2312"/>
          <w:sz w:val="32"/>
          <w:szCs w:val="32"/>
        </w:rPr>
      </w:pPr>
    </w:p>
    <w:p>
      <w:pPr>
        <w:snapToGrid w:val="0"/>
        <w:ind w:firstLine="640" w:firstLineChars="200"/>
        <w:rPr>
          <w:rFonts w:eastAsia="仿宋_GB2312"/>
          <w:sz w:val="32"/>
          <w:szCs w:val="32"/>
        </w:rPr>
      </w:pPr>
    </w:p>
    <w:p>
      <w:pPr>
        <w:snapToGrid w:val="0"/>
        <w:ind w:firstLine="640" w:firstLineChars="200"/>
        <w:rPr>
          <w:rFonts w:eastAsia="仿宋_GB2312"/>
          <w:sz w:val="32"/>
          <w:szCs w:val="32"/>
        </w:rPr>
      </w:pPr>
    </w:p>
    <w:p>
      <w:pPr>
        <w:snapToGrid w:val="0"/>
        <w:ind w:firstLine="640" w:firstLineChars="200"/>
        <w:rPr>
          <w:rFonts w:eastAsia="仿宋_GB2312"/>
          <w:sz w:val="32"/>
          <w:szCs w:val="32"/>
        </w:rPr>
      </w:pPr>
    </w:p>
    <w:p>
      <w:pPr>
        <w:snapToGrid w:val="0"/>
        <w:ind w:firstLine="640" w:firstLineChars="200"/>
        <w:rPr>
          <w:rFonts w:eastAsia="仿宋_GB2312"/>
          <w:sz w:val="32"/>
          <w:szCs w:val="32"/>
        </w:rPr>
      </w:pPr>
    </w:p>
    <w:p>
      <w:pPr>
        <w:snapToGrid w:val="0"/>
        <w:ind w:firstLine="640" w:firstLineChars="200"/>
        <w:rPr>
          <w:rFonts w:eastAsia="仿宋_GB2312"/>
          <w:sz w:val="32"/>
          <w:szCs w:val="32"/>
        </w:rPr>
      </w:pPr>
    </w:p>
    <w:p>
      <w:pPr>
        <w:snapToGrid w:val="0"/>
        <w:ind w:firstLine="640" w:firstLineChars="200"/>
        <w:rPr>
          <w:rFonts w:eastAsia="仿宋_GB2312"/>
          <w:sz w:val="32"/>
          <w:szCs w:val="32"/>
        </w:rPr>
      </w:pPr>
    </w:p>
    <w:p>
      <w:pPr>
        <w:snapToGrid w:val="0"/>
        <w:ind w:firstLine="640" w:firstLineChars="200"/>
        <w:rPr>
          <w:rFonts w:eastAsia="仿宋_GB2312"/>
          <w:sz w:val="32"/>
          <w:szCs w:val="32"/>
        </w:rPr>
      </w:pPr>
    </w:p>
    <w:p>
      <w:pPr>
        <w:snapToGrid w:val="0"/>
        <w:ind w:firstLine="640" w:firstLineChars="200"/>
        <w:rPr>
          <w:rFonts w:eastAsia="仿宋_GB2312"/>
          <w:sz w:val="32"/>
          <w:szCs w:val="32"/>
        </w:rPr>
      </w:pPr>
    </w:p>
    <w:p>
      <w:pPr>
        <w:snapToGrid w:val="0"/>
        <w:spacing w:line="520" w:lineRule="exact"/>
        <w:ind w:firstLine="640" w:firstLineChars="200"/>
        <w:jc w:val="center"/>
        <w:rPr>
          <w:rFonts w:ascii="黑体" w:hAnsi="黑体" w:eastAsia="黑体"/>
          <w:sz w:val="32"/>
          <w:szCs w:val="32"/>
        </w:rPr>
      </w:pPr>
      <w:bookmarkStart w:id="10" w:name="_Hlk523667188"/>
    </w:p>
    <w:p>
      <w:pPr>
        <w:snapToGrid w:val="0"/>
        <w:spacing w:line="520" w:lineRule="exact"/>
        <w:ind w:firstLine="640" w:firstLineChars="200"/>
        <w:jc w:val="center"/>
        <w:rPr>
          <w:rFonts w:ascii="黑体" w:hAnsi="黑体" w:eastAsia="黑体"/>
          <w:sz w:val="32"/>
          <w:szCs w:val="32"/>
        </w:rPr>
      </w:pPr>
      <w:r>
        <w:rPr>
          <w:rFonts w:hint="eastAsia" w:ascii="黑体" w:hAnsi="黑体" w:eastAsia="黑体"/>
          <w:sz w:val="32"/>
          <w:szCs w:val="32"/>
        </w:rPr>
        <w:t>一次性使用内镜用活体取样钳</w:t>
      </w:r>
      <w:bookmarkEnd w:id="10"/>
      <w:r>
        <w:rPr>
          <w:rFonts w:hint="eastAsia" w:ascii="黑体" w:hAnsi="黑体" w:eastAsia="黑体"/>
          <w:sz w:val="32"/>
          <w:szCs w:val="32"/>
        </w:rPr>
        <w:t>注册技术审查指导原则编制说明</w:t>
      </w:r>
    </w:p>
    <w:p>
      <w:pPr>
        <w:snapToGrid w:val="0"/>
        <w:spacing w:line="520" w:lineRule="exact"/>
        <w:ind w:firstLine="640" w:firstLineChars="200"/>
        <w:jc w:val="center"/>
        <w:rPr>
          <w:rFonts w:ascii="黑体" w:hAnsi="黑体" w:eastAsia="黑体"/>
          <w:sz w:val="32"/>
          <w:szCs w:val="32"/>
        </w:rPr>
      </w:pPr>
    </w:p>
    <w:p>
      <w:pPr>
        <w:snapToGrid w:val="0"/>
        <w:spacing w:line="520" w:lineRule="exact"/>
        <w:ind w:firstLine="640" w:firstLineChars="200"/>
        <w:rPr>
          <w:rFonts w:eastAsia="仿宋_GB2312"/>
          <w:sz w:val="32"/>
          <w:szCs w:val="32"/>
        </w:rPr>
      </w:pPr>
      <w:r>
        <w:rPr>
          <w:rFonts w:hint="eastAsia" w:eastAsia="仿宋_GB2312"/>
          <w:sz w:val="32"/>
          <w:szCs w:val="32"/>
        </w:rPr>
        <w:t>一、指导原则编写目的和背景</w:t>
      </w:r>
    </w:p>
    <w:p>
      <w:pPr>
        <w:snapToGrid w:val="0"/>
        <w:spacing w:line="520" w:lineRule="exact"/>
        <w:ind w:firstLine="640" w:firstLineChars="200"/>
        <w:rPr>
          <w:rFonts w:eastAsia="仿宋_GB2312"/>
          <w:sz w:val="32"/>
          <w:szCs w:val="32"/>
        </w:rPr>
      </w:pPr>
      <w:r>
        <w:rPr>
          <w:rFonts w:hint="eastAsia" w:eastAsia="仿宋_GB2312"/>
          <w:sz w:val="32"/>
          <w:szCs w:val="32"/>
        </w:rPr>
        <w:t>本指导原则用于指导和规范第二类一次性使用内镜用活体取样钳产品</w:t>
      </w:r>
      <w:bookmarkStart w:id="11" w:name="_Hlk523667850"/>
      <w:r>
        <w:rPr>
          <w:rFonts w:hint="eastAsia" w:eastAsia="仿宋_GB2312"/>
          <w:sz w:val="32"/>
          <w:szCs w:val="32"/>
        </w:rPr>
        <w:t>注册申报过程中审查人员</w:t>
      </w:r>
      <w:bookmarkEnd w:id="11"/>
      <w:r>
        <w:rPr>
          <w:rFonts w:hint="eastAsia" w:eastAsia="仿宋_GB2312"/>
          <w:sz w:val="32"/>
          <w:szCs w:val="32"/>
        </w:rPr>
        <w:t>对注册材料的技术审评，旨在让初次接触该类产品的注册审查人员对产品机理、结构、主要性能、预期用途等各个方面有个基本了解，同时让技术审查人员在产品注册技术审评时把握基本的尺度，对产品安全性、有效性作出系统评价；同时也为申请人进行该类产品的注册申报提供技术指导。</w:t>
      </w:r>
    </w:p>
    <w:p>
      <w:pPr>
        <w:snapToGrid w:val="0"/>
        <w:spacing w:line="520" w:lineRule="exact"/>
        <w:ind w:firstLine="640" w:firstLineChars="200"/>
        <w:rPr>
          <w:rFonts w:eastAsia="仿宋_GB2312"/>
          <w:sz w:val="32"/>
          <w:szCs w:val="32"/>
        </w:rPr>
      </w:pPr>
      <w:r>
        <w:rPr>
          <w:rFonts w:hint="eastAsia" w:eastAsia="仿宋_GB2312"/>
          <w:sz w:val="32"/>
          <w:szCs w:val="32"/>
        </w:rPr>
        <w:t>随着近几年内镜手术的发展，与之相配套的手术器械也越来越多样化。一次性使用内镜用活体取样钳临床应用以配合软式内镜，应用于消化道及呼吸道居多。标准</w:t>
      </w:r>
      <w:bookmarkStart w:id="12" w:name="_Hlk523668072"/>
      <w:r>
        <w:rPr>
          <w:rFonts w:eastAsia="仿宋_GB2312"/>
          <w:sz w:val="32"/>
          <w:szCs w:val="32"/>
        </w:rPr>
        <w:t>YY/T1076-2004</w:t>
      </w:r>
      <w:bookmarkEnd w:id="12"/>
      <w:r>
        <w:rPr>
          <w:rFonts w:hint="eastAsia" w:eastAsia="仿宋_GB2312"/>
          <w:sz w:val="32"/>
          <w:szCs w:val="32"/>
        </w:rPr>
        <w:t>已不能完全适用于现在市场上的产品，因此制定该类产品的指导原则以满足注册申报过程中审查人员及注册人的需要。</w:t>
      </w:r>
    </w:p>
    <w:p>
      <w:pPr>
        <w:snapToGrid w:val="0"/>
        <w:ind w:firstLine="640" w:firstLineChars="200"/>
        <w:rPr>
          <w:rFonts w:eastAsia="仿宋_GB2312"/>
          <w:sz w:val="32"/>
          <w:szCs w:val="32"/>
        </w:rPr>
      </w:pPr>
      <w:r>
        <w:rPr>
          <w:rFonts w:hint="eastAsia" w:eastAsia="仿宋_GB2312"/>
          <w:sz w:val="32"/>
          <w:szCs w:val="32"/>
        </w:rPr>
        <w:t>二、指导原则编写的依据</w:t>
      </w:r>
    </w:p>
    <w:p>
      <w:pPr>
        <w:snapToGrid w:val="0"/>
        <w:ind w:firstLine="640" w:firstLineChars="200"/>
        <w:rPr>
          <w:rFonts w:eastAsia="仿宋_GB2312"/>
          <w:sz w:val="32"/>
          <w:szCs w:val="32"/>
        </w:rPr>
      </w:pPr>
      <w:r>
        <w:rPr>
          <w:rFonts w:hint="eastAsia" w:eastAsia="仿宋_GB2312"/>
          <w:sz w:val="32"/>
          <w:szCs w:val="32"/>
        </w:rPr>
        <w:t>（一）《医疗器械监督管理条例》（中华人民共和国国务院令第650号）</w:t>
      </w:r>
    </w:p>
    <w:p>
      <w:pPr>
        <w:snapToGrid w:val="0"/>
        <w:ind w:firstLine="640" w:firstLineChars="200"/>
        <w:rPr>
          <w:rFonts w:eastAsia="仿宋_GB2312"/>
          <w:sz w:val="32"/>
          <w:szCs w:val="32"/>
        </w:rPr>
      </w:pPr>
      <w:r>
        <w:rPr>
          <w:rFonts w:hint="eastAsia" w:eastAsia="仿宋_GB2312"/>
          <w:sz w:val="32"/>
          <w:szCs w:val="32"/>
        </w:rPr>
        <w:t>（二）《医疗器械注册管理办法》（国家食品药品监督管理总局令第4号）</w:t>
      </w:r>
    </w:p>
    <w:p>
      <w:pPr>
        <w:snapToGrid w:val="0"/>
        <w:ind w:firstLine="640" w:firstLineChars="200"/>
        <w:rPr>
          <w:rFonts w:eastAsia="仿宋_GB2312"/>
          <w:sz w:val="32"/>
          <w:szCs w:val="32"/>
        </w:rPr>
      </w:pPr>
      <w:r>
        <w:rPr>
          <w:rFonts w:hint="eastAsia" w:eastAsia="仿宋_GB2312"/>
          <w:sz w:val="32"/>
          <w:szCs w:val="32"/>
        </w:rPr>
        <w:t>（三）《医疗器械临床试验规定》（国家食品药品监督管理局令第5号）</w:t>
      </w:r>
    </w:p>
    <w:p>
      <w:pPr>
        <w:snapToGrid w:val="0"/>
        <w:ind w:firstLine="640" w:firstLineChars="200"/>
        <w:rPr>
          <w:rFonts w:eastAsia="仿宋_GB2312"/>
          <w:sz w:val="32"/>
          <w:szCs w:val="32"/>
        </w:rPr>
      </w:pPr>
      <w:r>
        <w:rPr>
          <w:rFonts w:hint="eastAsia" w:eastAsia="仿宋_GB2312"/>
          <w:sz w:val="32"/>
          <w:szCs w:val="32"/>
        </w:rPr>
        <w:t>（四）《医疗器械说明书和标签管理规定》（国家食品药品监督管理总局令第6号）</w:t>
      </w:r>
    </w:p>
    <w:p>
      <w:pPr>
        <w:snapToGrid w:val="0"/>
        <w:ind w:firstLine="640" w:firstLineChars="200"/>
        <w:rPr>
          <w:rFonts w:eastAsia="仿宋_GB2312"/>
          <w:sz w:val="32"/>
          <w:szCs w:val="32"/>
        </w:rPr>
      </w:pPr>
      <w:r>
        <w:rPr>
          <w:rFonts w:hint="eastAsia" w:eastAsia="仿宋_GB2312"/>
          <w:sz w:val="32"/>
          <w:szCs w:val="32"/>
        </w:rPr>
        <w:t>（五）《免于进行临床试验的第二类医疗器械目录》（国家食品药品监督管理总局通告2014年第12号）</w:t>
      </w:r>
    </w:p>
    <w:p>
      <w:pPr>
        <w:snapToGrid w:val="0"/>
        <w:ind w:firstLine="640" w:firstLineChars="200"/>
        <w:rPr>
          <w:rFonts w:eastAsia="仿宋_GB2312"/>
          <w:sz w:val="32"/>
          <w:szCs w:val="32"/>
        </w:rPr>
      </w:pPr>
      <w:r>
        <w:rPr>
          <w:rFonts w:hint="eastAsia" w:eastAsia="仿宋_GB2312"/>
          <w:sz w:val="32"/>
          <w:szCs w:val="32"/>
        </w:rPr>
        <w:t>（六）《医疗器械临床评价技术指导原则》（国家食品药品监督管理总局通告2015年第14号）</w:t>
      </w:r>
    </w:p>
    <w:p>
      <w:pPr>
        <w:snapToGrid w:val="0"/>
        <w:ind w:firstLine="640" w:firstLineChars="200"/>
        <w:rPr>
          <w:rFonts w:eastAsia="仿宋_GB2312"/>
          <w:sz w:val="32"/>
          <w:szCs w:val="32"/>
        </w:rPr>
      </w:pPr>
      <w:r>
        <w:rPr>
          <w:rFonts w:hint="eastAsia" w:eastAsia="仿宋_GB2312"/>
          <w:sz w:val="32"/>
          <w:szCs w:val="32"/>
        </w:rPr>
        <w:t>（七）国家食品药品监督管理部门发布的其他规范性文件。</w:t>
      </w:r>
    </w:p>
    <w:p>
      <w:pPr>
        <w:snapToGrid w:val="0"/>
        <w:ind w:firstLine="640" w:firstLineChars="200"/>
        <w:rPr>
          <w:rFonts w:eastAsia="仿宋_GB2312"/>
          <w:sz w:val="32"/>
          <w:szCs w:val="32"/>
        </w:rPr>
      </w:pPr>
      <w:r>
        <w:rPr>
          <w:rFonts w:hint="eastAsia" w:eastAsia="仿宋_GB2312"/>
          <w:sz w:val="32"/>
          <w:szCs w:val="32"/>
        </w:rPr>
        <w:t>三、重点内容说明</w:t>
      </w:r>
    </w:p>
    <w:p>
      <w:pPr>
        <w:snapToGrid w:val="0"/>
        <w:ind w:firstLine="640" w:firstLineChars="200"/>
        <w:rPr>
          <w:rFonts w:eastAsia="仿宋_GB2312"/>
          <w:sz w:val="32"/>
          <w:szCs w:val="32"/>
        </w:rPr>
      </w:pPr>
      <w:r>
        <w:rPr>
          <w:rFonts w:hint="eastAsia" w:eastAsia="仿宋_GB2312"/>
          <w:sz w:val="32"/>
          <w:szCs w:val="32"/>
        </w:rPr>
        <w:t>（一）本指导原则内容主要依据行业标准《内镜用软管式活组织取样钳通用技术条件》（</w:t>
      </w:r>
      <w:r>
        <w:rPr>
          <w:rFonts w:eastAsia="仿宋_GB2312"/>
          <w:sz w:val="32"/>
          <w:szCs w:val="32"/>
        </w:rPr>
        <w:t>YY/T1076-2004</w:t>
      </w:r>
      <w:r>
        <w:rPr>
          <w:rFonts w:hint="eastAsia" w:eastAsia="仿宋_GB2312"/>
          <w:sz w:val="32"/>
          <w:szCs w:val="32"/>
        </w:rPr>
        <w:t>），应按照最新版本标准的要求执行。</w:t>
      </w:r>
    </w:p>
    <w:p>
      <w:pPr>
        <w:snapToGrid w:val="0"/>
        <w:ind w:firstLine="640" w:firstLineChars="200"/>
        <w:rPr>
          <w:rFonts w:eastAsia="仿宋_GB2312"/>
          <w:sz w:val="32"/>
          <w:szCs w:val="32"/>
        </w:rPr>
      </w:pPr>
      <w:r>
        <w:rPr>
          <w:rFonts w:hint="eastAsia" w:eastAsia="仿宋_GB2312"/>
          <w:sz w:val="32"/>
          <w:szCs w:val="32"/>
        </w:rPr>
        <w:t>（二）产品应适用的相关标准中给出了现行的国家标准、行业标准（包括产品标准、基础标准）。</w:t>
      </w:r>
    </w:p>
    <w:p>
      <w:pPr>
        <w:snapToGrid w:val="0"/>
        <w:ind w:firstLine="640" w:firstLineChars="200"/>
        <w:rPr>
          <w:rFonts w:eastAsia="仿宋_GB2312"/>
          <w:sz w:val="32"/>
          <w:szCs w:val="32"/>
        </w:rPr>
      </w:pPr>
      <w:r>
        <w:rPr>
          <w:rFonts w:hint="eastAsia" w:eastAsia="仿宋_GB2312"/>
          <w:sz w:val="32"/>
          <w:szCs w:val="32"/>
        </w:rPr>
        <w:t>（三）产品的预期用途综合了已批准上市产品的核准范围及临床专家的意见。</w:t>
      </w:r>
    </w:p>
    <w:p>
      <w:pPr>
        <w:snapToGrid w:val="0"/>
        <w:ind w:firstLine="640" w:firstLineChars="200"/>
        <w:rPr>
          <w:rFonts w:eastAsia="仿宋_GB2312"/>
          <w:sz w:val="32"/>
          <w:szCs w:val="32"/>
        </w:rPr>
      </w:pPr>
      <w:r>
        <w:rPr>
          <w:rFonts w:hint="eastAsia" w:eastAsia="仿宋_GB2312"/>
          <w:sz w:val="32"/>
          <w:szCs w:val="32"/>
        </w:rPr>
        <w:t>（四）产品的主要风险参照《医疗器械 风险管理对医疗器械的应用》（YY/T 0316-20</w:t>
      </w:r>
      <w:r>
        <w:rPr>
          <w:rFonts w:eastAsia="仿宋_GB2312"/>
          <w:sz w:val="32"/>
          <w:szCs w:val="32"/>
        </w:rPr>
        <w:t>16</w:t>
      </w:r>
      <w:r>
        <w:rPr>
          <w:rFonts w:hint="eastAsia" w:eastAsia="仿宋_GB2312"/>
          <w:sz w:val="32"/>
          <w:szCs w:val="32"/>
        </w:rPr>
        <w:t>）进行编制。</w:t>
      </w:r>
    </w:p>
    <w:p>
      <w:pPr>
        <w:snapToGrid w:val="0"/>
        <w:ind w:firstLine="640" w:firstLineChars="200"/>
        <w:rPr>
          <w:rFonts w:eastAsia="仿宋_GB2312"/>
          <w:sz w:val="32"/>
          <w:szCs w:val="32"/>
        </w:rPr>
      </w:pPr>
      <w:r>
        <w:rPr>
          <w:rFonts w:hint="eastAsia" w:eastAsia="仿宋_GB2312"/>
          <w:sz w:val="32"/>
          <w:szCs w:val="32"/>
        </w:rPr>
        <w:t>（五）产品的不良事件历史记录由山东省药品不良反应监测中心提供。</w:t>
      </w:r>
    </w:p>
    <w:p>
      <w:pPr>
        <w:snapToGrid w:val="0"/>
        <w:ind w:firstLine="640" w:firstLineChars="200"/>
        <w:rPr>
          <w:rFonts w:eastAsia="仿宋_GB2312"/>
          <w:sz w:val="32"/>
          <w:szCs w:val="32"/>
        </w:rPr>
      </w:pPr>
      <w:r>
        <w:rPr>
          <w:rFonts w:hint="eastAsia" w:eastAsia="仿宋_GB2312"/>
          <w:sz w:val="32"/>
          <w:szCs w:val="32"/>
        </w:rPr>
        <w:t>四、指导原则编写人员</w:t>
      </w:r>
    </w:p>
    <w:p>
      <w:pPr>
        <w:snapToGrid w:val="0"/>
        <w:ind w:firstLine="640" w:firstLineChars="200"/>
        <w:rPr>
          <w:rFonts w:eastAsia="仿宋_GB2312"/>
          <w:sz w:val="32"/>
          <w:szCs w:val="32"/>
        </w:rPr>
      </w:pPr>
      <w:r>
        <w:rPr>
          <w:rFonts w:hint="eastAsia" w:eastAsia="仿宋_GB2312"/>
          <w:sz w:val="32"/>
          <w:szCs w:val="32"/>
        </w:rPr>
        <w:t>本指导原则的编写成员由山东省食品药品监督管理局审评认证中心医疗器械产品注册技术审评人员、国家食品药品监督管理总局医疗器械技术审评中心审评人员、江苏省食品药品监督管理局认证审评中心审评人员、上海市食品药品监督管理局认证审评中心审评人员、浙江省医疗器械审评中心审评人员、山东省食品药品监督管理局行政审批人员、山东省医疗器械产品质量检验中心专家、专业厂家代表、临床专家共同组成，以充分利用各方面的信息和资源，综合考虑指导原则中各个方面的内容，尽量保证指导原则正确、全面、实用。</w:t>
      </w:r>
    </w:p>
    <w:p>
      <w:pPr>
        <w:snapToGrid w:val="0"/>
        <w:ind w:firstLine="640" w:firstLineChars="200"/>
        <w:rPr>
          <w:rFonts w:eastAsia="仿宋_GB2312"/>
          <w:sz w:val="32"/>
          <w:szCs w:val="32"/>
        </w:rPr>
      </w:pPr>
      <w:r>
        <w:rPr>
          <w:rFonts w:hint="eastAsia" w:eastAsia="仿宋_GB2312"/>
          <w:sz w:val="32"/>
          <w:szCs w:val="32"/>
        </w:rPr>
        <w:t>山东省食品药品监督管理局审评认证中心  0531-885</w:t>
      </w:r>
      <w:r>
        <w:rPr>
          <w:rFonts w:eastAsia="仿宋_GB2312"/>
          <w:sz w:val="32"/>
          <w:szCs w:val="32"/>
        </w:rPr>
        <w:t>92837</w:t>
      </w:r>
    </w:p>
    <w:p>
      <w:pPr>
        <w:snapToGrid w:val="0"/>
        <w:ind w:firstLine="640" w:firstLineChars="200"/>
        <w:rPr>
          <w:rFonts w:eastAsia="仿宋_GB2312"/>
          <w:sz w:val="32"/>
          <w:szCs w:val="32"/>
        </w:rPr>
      </w:pPr>
      <w:r>
        <w:rPr>
          <w:rFonts w:hint="eastAsia" w:eastAsia="仿宋_GB2312"/>
          <w:sz w:val="32"/>
          <w:szCs w:val="32"/>
        </w:rPr>
        <w:t>山东省食品药品监督管理局注册处    0531-885</w:t>
      </w:r>
      <w:r>
        <w:rPr>
          <w:rFonts w:eastAsia="仿宋_GB2312"/>
          <w:sz w:val="32"/>
          <w:szCs w:val="32"/>
        </w:rPr>
        <w:t>62369</w:t>
      </w:r>
    </w:p>
    <w:p>
      <w:pPr>
        <w:snapToGrid w:val="0"/>
        <w:ind w:firstLine="640" w:firstLineChars="200"/>
        <w:rPr>
          <w:rFonts w:eastAsia="仿宋_GB2312"/>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60" w:right="140"/>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19</w:t>
    </w:r>
    <w:r>
      <w:rPr>
        <w:sz w:val="28"/>
        <w:szCs w:val="28"/>
      </w:rPr>
      <w:fldChar w:fldCharType="end"/>
    </w:r>
    <w:r>
      <w:rPr>
        <w:sz w:val="28"/>
        <w:szCs w:val="28"/>
      </w:rPr>
      <w:t xml:space="preserve"> —</w:t>
    </w:r>
  </w:p>
  <w:p>
    <w:pPr>
      <w:pStyle w:val="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18</w:t>
    </w:r>
    <w:r>
      <w:rPr>
        <w:sz w:val="28"/>
        <w:szCs w:val="28"/>
      </w:rPr>
      <w:fldChar w:fldCharType="end"/>
    </w:r>
    <w:r>
      <w:rPr>
        <w:sz w:val="28"/>
        <w:szCs w:val="28"/>
      </w:rPr>
      <w:t xml:space="preserve"> —</w:t>
    </w:r>
  </w:p>
  <w:p>
    <w:pPr>
      <w:pStyle w:val="7"/>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器械科">
    <w15:presenceInfo w15:providerId="None" w15:userId="器械科"/>
  </w15:person>
  <w15:person w15:author="Administrator">
    <w15:presenceInfo w15:providerId="None" w15:userId="Administrator"/>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76"/>
    <w:rsid w:val="00001AFF"/>
    <w:rsid w:val="00007CB0"/>
    <w:rsid w:val="0001600E"/>
    <w:rsid w:val="00021177"/>
    <w:rsid w:val="00025594"/>
    <w:rsid w:val="00027732"/>
    <w:rsid w:val="0003534C"/>
    <w:rsid w:val="000425D8"/>
    <w:rsid w:val="00064AFA"/>
    <w:rsid w:val="00095B23"/>
    <w:rsid w:val="00095C1A"/>
    <w:rsid w:val="000A02BC"/>
    <w:rsid w:val="000B55F8"/>
    <w:rsid w:val="000C3455"/>
    <w:rsid w:val="00112556"/>
    <w:rsid w:val="00131CCF"/>
    <w:rsid w:val="001419FE"/>
    <w:rsid w:val="00153971"/>
    <w:rsid w:val="00155423"/>
    <w:rsid w:val="001576FF"/>
    <w:rsid w:val="00170FE5"/>
    <w:rsid w:val="00183D17"/>
    <w:rsid w:val="00190461"/>
    <w:rsid w:val="00196254"/>
    <w:rsid w:val="001971BD"/>
    <w:rsid w:val="001C62D8"/>
    <w:rsid w:val="001D0276"/>
    <w:rsid w:val="001D5027"/>
    <w:rsid w:val="001E35A6"/>
    <w:rsid w:val="001F0CFE"/>
    <w:rsid w:val="001F56DE"/>
    <w:rsid w:val="001F6CBD"/>
    <w:rsid w:val="001F7AD0"/>
    <w:rsid w:val="00224415"/>
    <w:rsid w:val="00237B91"/>
    <w:rsid w:val="0024612D"/>
    <w:rsid w:val="00251B2E"/>
    <w:rsid w:val="00261375"/>
    <w:rsid w:val="00263A19"/>
    <w:rsid w:val="00265E9F"/>
    <w:rsid w:val="00270131"/>
    <w:rsid w:val="00273924"/>
    <w:rsid w:val="002812AF"/>
    <w:rsid w:val="00285430"/>
    <w:rsid w:val="002858EB"/>
    <w:rsid w:val="002861D9"/>
    <w:rsid w:val="002A2F6F"/>
    <w:rsid w:val="002B09C2"/>
    <w:rsid w:val="002B26EF"/>
    <w:rsid w:val="002B46D3"/>
    <w:rsid w:val="002B50CF"/>
    <w:rsid w:val="002B7914"/>
    <w:rsid w:val="002D0881"/>
    <w:rsid w:val="002D30EC"/>
    <w:rsid w:val="002E29D6"/>
    <w:rsid w:val="002F702F"/>
    <w:rsid w:val="003026E6"/>
    <w:rsid w:val="003068CE"/>
    <w:rsid w:val="00312F89"/>
    <w:rsid w:val="00333D56"/>
    <w:rsid w:val="00334080"/>
    <w:rsid w:val="00334496"/>
    <w:rsid w:val="003360D0"/>
    <w:rsid w:val="003458EE"/>
    <w:rsid w:val="00347973"/>
    <w:rsid w:val="00351B56"/>
    <w:rsid w:val="00351FB9"/>
    <w:rsid w:val="003723B0"/>
    <w:rsid w:val="00381DFE"/>
    <w:rsid w:val="003846A4"/>
    <w:rsid w:val="00390725"/>
    <w:rsid w:val="00392583"/>
    <w:rsid w:val="00394477"/>
    <w:rsid w:val="003A7320"/>
    <w:rsid w:val="003C308E"/>
    <w:rsid w:val="003C3888"/>
    <w:rsid w:val="003C76F7"/>
    <w:rsid w:val="003D54C8"/>
    <w:rsid w:val="003F2AA6"/>
    <w:rsid w:val="00402A26"/>
    <w:rsid w:val="00415E35"/>
    <w:rsid w:val="004559A6"/>
    <w:rsid w:val="004655FF"/>
    <w:rsid w:val="00471CD7"/>
    <w:rsid w:val="00471D37"/>
    <w:rsid w:val="00475026"/>
    <w:rsid w:val="0048220B"/>
    <w:rsid w:val="004852E2"/>
    <w:rsid w:val="004A3EDE"/>
    <w:rsid w:val="004B5C77"/>
    <w:rsid w:val="004C0EE8"/>
    <w:rsid w:val="004C2A34"/>
    <w:rsid w:val="004C5610"/>
    <w:rsid w:val="004D1B51"/>
    <w:rsid w:val="004D53C9"/>
    <w:rsid w:val="004F4FA5"/>
    <w:rsid w:val="004F6D3C"/>
    <w:rsid w:val="004F72CD"/>
    <w:rsid w:val="005002EB"/>
    <w:rsid w:val="00507AF0"/>
    <w:rsid w:val="00526CB2"/>
    <w:rsid w:val="00531A24"/>
    <w:rsid w:val="005440F6"/>
    <w:rsid w:val="0056150D"/>
    <w:rsid w:val="005619EA"/>
    <w:rsid w:val="00561F4B"/>
    <w:rsid w:val="00563F50"/>
    <w:rsid w:val="00577CFF"/>
    <w:rsid w:val="005832F6"/>
    <w:rsid w:val="0058570A"/>
    <w:rsid w:val="005867C8"/>
    <w:rsid w:val="005A21D9"/>
    <w:rsid w:val="005B519B"/>
    <w:rsid w:val="005E1D02"/>
    <w:rsid w:val="0061018F"/>
    <w:rsid w:val="00610EF4"/>
    <w:rsid w:val="00617571"/>
    <w:rsid w:val="006216AB"/>
    <w:rsid w:val="0062185D"/>
    <w:rsid w:val="006268F8"/>
    <w:rsid w:val="0063042C"/>
    <w:rsid w:val="0064343B"/>
    <w:rsid w:val="006479DB"/>
    <w:rsid w:val="00654817"/>
    <w:rsid w:val="006563FF"/>
    <w:rsid w:val="00672C40"/>
    <w:rsid w:val="006819A9"/>
    <w:rsid w:val="00681DA8"/>
    <w:rsid w:val="00682994"/>
    <w:rsid w:val="0068600B"/>
    <w:rsid w:val="00693143"/>
    <w:rsid w:val="006C1512"/>
    <w:rsid w:val="006C609F"/>
    <w:rsid w:val="006D75B6"/>
    <w:rsid w:val="006F6704"/>
    <w:rsid w:val="006F7023"/>
    <w:rsid w:val="00710D98"/>
    <w:rsid w:val="0071535F"/>
    <w:rsid w:val="007275F5"/>
    <w:rsid w:val="00736111"/>
    <w:rsid w:val="007361D2"/>
    <w:rsid w:val="007406D7"/>
    <w:rsid w:val="0074421E"/>
    <w:rsid w:val="00747EA8"/>
    <w:rsid w:val="00755D53"/>
    <w:rsid w:val="00755E88"/>
    <w:rsid w:val="007703D5"/>
    <w:rsid w:val="00770A0B"/>
    <w:rsid w:val="00780D8F"/>
    <w:rsid w:val="00785B2B"/>
    <w:rsid w:val="00790869"/>
    <w:rsid w:val="00791855"/>
    <w:rsid w:val="007B1414"/>
    <w:rsid w:val="007B6320"/>
    <w:rsid w:val="007D11E8"/>
    <w:rsid w:val="00801978"/>
    <w:rsid w:val="00807CBA"/>
    <w:rsid w:val="00817D51"/>
    <w:rsid w:val="00821129"/>
    <w:rsid w:val="0082287E"/>
    <w:rsid w:val="00841C2A"/>
    <w:rsid w:val="00845FA1"/>
    <w:rsid w:val="008516FC"/>
    <w:rsid w:val="00851F79"/>
    <w:rsid w:val="00862D4F"/>
    <w:rsid w:val="00872275"/>
    <w:rsid w:val="0088160B"/>
    <w:rsid w:val="00892B57"/>
    <w:rsid w:val="00896D79"/>
    <w:rsid w:val="008A4558"/>
    <w:rsid w:val="008B3941"/>
    <w:rsid w:val="008B4AFD"/>
    <w:rsid w:val="008E6DBB"/>
    <w:rsid w:val="0090602D"/>
    <w:rsid w:val="00912881"/>
    <w:rsid w:val="00923D5A"/>
    <w:rsid w:val="009412B5"/>
    <w:rsid w:val="00977C5F"/>
    <w:rsid w:val="009A1CE4"/>
    <w:rsid w:val="009A5617"/>
    <w:rsid w:val="009B7EFE"/>
    <w:rsid w:val="009C242A"/>
    <w:rsid w:val="009C7EDD"/>
    <w:rsid w:val="009D6B80"/>
    <w:rsid w:val="009F6F82"/>
    <w:rsid w:val="00A00B4C"/>
    <w:rsid w:val="00A30D03"/>
    <w:rsid w:val="00A51212"/>
    <w:rsid w:val="00A542FA"/>
    <w:rsid w:val="00A55435"/>
    <w:rsid w:val="00A62AE7"/>
    <w:rsid w:val="00A7345B"/>
    <w:rsid w:val="00A844E0"/>
    <w:rsid w:val="00A850A4"/>
    <w:rsid w:val="00A862CD"/>
    <w:rsid w:val="00AA2D17"/>
    <w:rsid w:val="00AA43CA"/>
    <w:rsid w:val="00AC5154"/>
    <w:rsid w:val="00AD3B95"/>
    <w:rsid w:val="00AD503B"/>
    <w:rsid w:val="00AE0359"/>
    <w:rsid w:val="00AE7B4D"/>
    <w:rsid w:val="00B562D4"/>
    <w:rsid w:val="00B60C96"/>
    <w:rsid w:val="00B94F1C"/>
    <w:rsid w:val="00BA310A"/>
    <w:rsid w:val="00BA35B6"/>
    <w:rsid w:val="00BA4466"/>
    <w:rsid w:val="00BA4FF2"/>
    <w:rsid w:val="00BA7404"/>
    <w:rsid w:val="00BC5578"/>
    <w:rsid w:val="00BC606A"/>
    <w:rsid w:val="00BD46DD"/>
    <w:rsid w:val="00BD7A02"/>
    <w:rsid w:val="00BE3B65"/>
    <w:rsid w:val="00BE6AB0"/>
    <w:rsid w:val="00BF1428"/>
    <w:rsid w:val="00C34793"/>
    <w:rsid w:val="00C35169"/>
    <w:rsid w:val="00C355CB"/>
    <w:rsid w:val="00C43B2B"/>
    <w:rsid w:val="00C45F06"/>
    <w:rsid w:val="00C47E13"/>
    <w:rsid w:val="00C505AC"/>
    <w:rsid w:val="00C559A6"/>
    <w:rsid w:val="00C649FE"/>
    <w:rsid w:val="00C67BB5"/>
    <w:rsid w:val="00C73A08"/>
    <w:rsid w:val="00C77523"/>
    <w:rsid w:val="00C80458"/>
    <w:rsid w:val="00C8760E"/>
    <w:rsid w:val="00CA51B3"/>
    <w:rsid w:val="00CC4571"/>
    <w:rsid w:val="00CD42AD"/>
    <w:rsid w:val="00CF4D6A"/>
    <w:rsid w:val="00CF603C"/>
    <w:rsid w:val="00D06599"/>
    <w:rsid w:val="00D15021"/>
    <w:rsid w:val="00D40675"/>
    <w:rsid w:val="00D45BB0"/>
    <w:rsid w:val="00D53BCE"/>
    <w:rsid w:val="00D725A9"/>
    <w:rsid w:val="00D760FB"/>
    <w:rsid w:val="00D77BAC"/>
    <w:rsid w:val="00D83210"/>
    <w:rsid w:val="00D84DA6"/>
    <w:rsid w:val="00D962DD"/>
    <w:rsid w:val="00DA3CF4"/>
    <w:rsid w:val="00DB7D8B"/>
    <w:rsid w:val="00DD4DD4"/>
    <w:rsid w:val="00DD7BE2"/>
    <w:rsid w:val="00DE01E1"/>
    <w:rsid w:val="00DE42B8"/>
    <w:rsid w:val="00DF2154"/>
    <w:rsid w:val="00E046BA"/>
    <w:rsid w:val="00E21FA3"/>
    <w:rsid w:val="00E277C9"/>
    <w:rsid w:val="00E279EA"/>
    <w:rsid w:val="00E31F5B"/>
    <w:rsid w:val="00E42E7E"/>
    <w:rsid w:val="00E46B57"/>
    <w:rsid w:val="00E47FC5"/>
    <w:rsid w:val="00E54F78"/>
    <w:rsid w:val="00E60566"/>
    <w:rsid w:val="00E60934"/>
    <w:rsid w:val="00E74DC7"/>
    <w:rsid w:val="00E75EB8"/>
    <w:rsid w:val="00E842B4"/>
    <w:rsid w:val="00E92C98"/>
    <w:rsid w:val="00E93836"/>
    <w:rsid w:val="00EA31B0"/>
    <w:rsid w:val="00EA4FF1"/>
    <w:rsid w:val="00EA71D0"/>
    <w:rsid w:val="00ED2018"/>
    <w:rsid w:val="00ED2719"/>
    <w:rsid w:val="00ED4A8E"/>
    <w:rsid w:val="00EE1211"/>
    <w:rsid w:val="00EF1FD0"/>
    <w:rsid w:val="00F0554B"/>
    <w:rsid w:val="00F05F84"/>
    <w:rsid w:val="00F10637"/>
    <w:rsid w:val="00F16BBB"/>
    <w:rsid w:val="00F325CB"/>
    <w:rsid w:val="00F44563"/>
    <w:rsid w:val="00F46E34"/>
    <w:rsid w:val="00F54173"/>
    <w:rsid w:val="00F57840"/>
    <w:rsid w:val="00F62CA2"/>
    <w:rsid w:val="00F7473A"/>
    <w:rsid w:val="00F82558"/>
    <w:rsid w:val="00F85B51"/>
    <w:rsid w:val="00F928EC"/>
    <w:rsid w:val="00FA46B4"/>
    <w:rsid w:val="00FA6196"/>
    <w:rsid w:val="00FB2352"/>
    <w:rsid w:val="00FB4BE6"/>
    <w:rsid w:val="00FB62E6"/>
    <w:rsid w:val="00FC4F55"/>
    <w:rsid w:val="00FC654D"/>
    <w:rsid w:val="00FD79F2"/>
    <w:rsid w:val="00FF3E9E"/>
    <w:rsid w:val="00FF613F"/>
    <w:rsid w:val="00FF62F0"/>
    <w:rsid w:val="00FF7830"/>
    <w:rsid w:val="01666FB8"/>
    <w:rsid w:val="019D6754"/>
    <w:rsid w:val="037C7752"/>
    <w:rsid w:val="039D3FAF"/>
    <w:rsid w:val="03A90701"/>
    <w:rsid w:val="04590152"/>
    <w:rsid w:val="05E51FB9"/>
    <w:rsid w:val="071736CB"/>
    <w:rsid w:val="07C46178"/>
    <w:rsid w:val="0DF22E17"/>
    <w:rsid w:val="0EE009CA"/>
    <w:rsid w:val="0F536965"/>
    <w:rsid w:val="11510B2F"/>
    <w:rsid w:val="117C3A33"/>
    <w:rsid w:val="12697AC7"/>
    <w:rsid w:val="14200EAA"/>
    <w:rsid w:val="143205A4"/>
    <w:rsid w:val="1A027439"/>
    <w:rsid w:val="1BC17DC1"/>
    <w:rsid w:val="1BE120AD"/>
    <w:rsid w:val="1C573D98"/>
    <w:rsid w:val="1C800D4F"/>
    <w:rsid w:val="22AA0264"/>
    <w:rsid w:val="259A3D99"/>
    <w:rsid w:val="26A60302"/>
    <w:rsid w:val="2B8A720C"/>
    <w:rsid w:val="2EAD4742"/>
    <w:rsid w:val="2F555F1B"/>
    <w:rsid w:val="30801976"/>
    <w:rsid w:val="30CC1DB3"/>
    <w:rsid w:val="318C0368"/>
    <w:rsid w:val="31B35381"/>
    <w:rsid w:val="326516B9"/>
    <w:rsid w:val="329115B6"/>
    <w:rsid w:val="34BC7138"/>
    <w:rsid w:val="38895D9A"/>
    <w:rsid w:val="3AAD75D5"/>
    <w:rsid w:val="3B8905C8"/>
    <w:rsid w:val="3BFE2453"/>
    <w:rsid w:val="3CB7229B"/>
    <w:rsid w:val="3CD805E5"/>
    <w:rsid w:val="3D116A71"/>
    <w:rsid w:val="41411448"/>
    <w:rsid w:val="43390A85"/>
    <w:rsid w:val="440C7482"/>
    <w:rsid w:val="458610B2"/>
    <w:rsid w:val="46AB7B7E"/>
    <w:rsid w:val="46C01A8D"/>
    <w:rsid w:val="49CF2950"/>
    <w:rsid w:val="4E3E2AB0"/>
    <w:rsid w:val="4E3E7E34"/>
    <w:rsid w:val="5029797A"/>
    <w:rsid w:val="56C355B7"/>
    <w:rsid w:val="56CF4671"/>
    <w:rsid w:val="59144C49"/>
    <w:rsid w:val="5C7278E8"/>
    <w:rsid w:val="5DFA5D9A"/>
    <w:rsid w:val="61445D3B"/>
    <w:rsid w:val="652B5230"/>
    <w:rsid w:val="65E34954"/>
    <w:rsid w:val="6CE539B2"/>
    <w:rsid w:val="6DC46213"/>
    <w:rsid w:val="6F661B4F"/>
    <w:rsid w:val="70665E7F"/>
    <w:rsid w:val="70DB2CF1"/>
    <w:rsid w:val="71777CB1"/>
    <w:rsid w:val="745348D1"/>
    <w:rsid w:val="7661757E"/>
    <w:rsid w:val="7798600C"/>
    <w:rsid w:val="7C330FCF"/>
    <w:rsid w:val="7FFE0D9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iPriority="99" w:semiHidden="0" w:name="annotation text" w:locked="1"/>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iPriority="99" w:semiHidden="0"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iPriority="99"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7"/>
    <w:unhideWhenUsed/>
    <w:qFormat/>
    <w:locked/>
    <w:uiPriority w:val="99"/>
    <w:rPr>
      <w:b/>
      <w:bCs/>
    </w:rPr>
  </w:style>
  <w:style w:type="paragraph" w:styleId="3">
    <w:name w:val="annotation text"/>
    <w:basedOn w:val="1"/>
    <w:link w:val="26"/>
    <w:unhideWhenUsed/>
    <w:qFormat/>
    <w:locked/>
    <w:uiPriority w:val="99"/>
    <w:pPr>
      <w:jc w:val="left"/>
    </w:pPr>
  </w:style>
  <w:style w:type="paragraph" w:styleId="4">
    <w:name w:val="Plain Text"/>
    <w:basedOn w:val="1"/>
    <w:link w:val="13"/>
    <w:qFormat/>
    <w:uiPriority w:val="99"/>
    <w:rPr>
      <w:rFonts w:ascii="宋体" w:hAnsi="Courier New" w:cs="宋体"/>
    </w:rPr>
  </w:style>
  <w:style w:type="paragraph" w:styleId="5">
    <w:name w:val="Date"/>
    <w:basedOn w:val="1"/>
    <w:next w:val="1"/>
    <w:link w:val="14"/>
    <w:qFormat/>
    <w:uiPriority w:val="99"/>
    <w:rPr>
      <w:rFonts w:ascii="宋体" w:cs="宋体"/>
      <w:b/>
      <w:bCs/>
    </w:rPr>
  </w:style>
  <w:style w:type="paragraph" w:styleId="6">
    <w:name w:val="Balloon Text"/>
    <w:basedOn w:val="1"/>
    <w:link w:val="23"/>
    <w:semiHidden/>
    <w:qFormat/>
    <w:uiPriority w:val="99"/>
    <w:rPr>
      <w:sz w:val="18"/>
      <w:szCs w:val="18"/>
    </w:rPr>
  </w:style>
  <w:style w:type="paragraph" w:styleId="7">
    <w:name w:val="footer"/>
    <w:basedOn w:val="1"/>
    <w:link w:val="22"/>
    <w:qFormat/>
    <w:uiPriority w:val="99"/>
    <w:pPr>
      <w:tabs>
        <w:tab w:val="center" w:pos="4153"/>
        <w:tab w:val="right" w:pos="8306"/>
      </w:tabs>
      <w:snapToGrid w:val="0"/>
      <w:jc w:val="left"/>
    </w:pPr>
    <w:rPr>
      <w:sz w:val="18"/>
      <w:szCs w:val="18"/>
    </w:rPr>
  </w:style>
  <w:style w:type="paragraph" w:styleId="8">
    <w:name w:val="header"/>
    <w:basedOn w:val="1"/>
    <w:link w:val="21"/>
    <w:semiHidden/>
    <w:qFormat/>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unhideWhenUsed/>
    <w:qFormat/>
    <w:locked/>
    <w:uiPriority w:val="99"/>
    <w:rPr>
      <w:sz w:val="21"/>
      <w:szCs w:val="21"/>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纯文本 Char"/>
    <w:basedOn w:val="9"/>
    <w:link w:val="4"/>
    <w:semiHidden/>
    <w:qFormat/>
    <w:locked/>
    <w:uiPriority w:val="99"/>
    <w:rPr>
      <w:rFonts w:ascii="宋体" w:hAnsi="Courier New" w:cs="宋体"/>
      <w:sz w:val="21"/>
      <w:szCs w:val="21"/>
    </w:rPr>
  </w:style>
  <w:style w:type="character" w:customStyle="1" w:styleId="14">
    <w:name w:val="日期 Char"/>
    <w:basedOn w:val="9"/>
    <w:link w:val="5"/>
    <w:semiHidden/>
    <w:qFormat/>
    <w:locked/>
    <w:uiPriority w:val="99"/>
    <w:rPr>
      <w:sz w:val="21"/>
      <w:szCs w:val="21"/>
    </w:rPr>
  </w:style>
  <w:style w:type="character" w:customStyle="1" w:styleId="15">
    <w:name w:val="Balloon Text Char"/>
    <w:basedOn w:val="9"/>
    <w:semiHidden/>
    <w:qFormat/>
    <w:locked/>
    <w:uiPriority w:val="99"/>
    <w:rPr>
      <w:sz w:val="2"/>
      <w:szCs w:val="2"/>
    </w:rPr>
  </w:style>
  <w:style w:type="character" w:customStyle="1" w:styleId="16">
    <w:name w:val="Footer Char"/>
    <w:basedOn w:val="9"/>
    <w:semiHidden/>
    <w:qFormat/>
    <w:locked/>
    <w:uiPriority w:val="99"/>
    <w:rPr>
      <w:sz w:val="18"/>
      <w:szCs w:val="18"/>
    </w:rPr>
  </w:style>
  <w:style w:type="character" w:customStyle="1" w:styleId="17">
    <w:name w:val="Header Char"/>
    <w:basedOn w:val="9"/>
    <w:semiHidden/>
    <w:qFormat/>
    <w:locked/>
    <w:uiPriority w:val="99"/>
    <w:rPr>
      <w:sz w:val="18"/>
      <w:szCs w:val="18"/>
    </w:rPr>
  </w:style>
  <w:style w:type="paragraph" w:customStyle="1" w:styleId="18">
    <w:name w:val="List Paragraph1"/>
    <w:basedOn w:val="1"/>
    <w:qFormat/>
    <w:uiPriority w:val="99"/>
    <w:pPr>
      <w:ind w:firstLine="420" w:firstLineChars="200"/>
    </w:pPr>
    <w:rPr>
      <w:rFonts w:ascii="Calibri" w:hAnsi="Calibri" w:cs="Calibri"/>
    </w:rPr>
  </w:style>
  <w:style w:type="paragraph" w:customStyle="1" w:styleId="19">
    <w:name w:val="Table Text"/>
    <w:basedOn w:val="1"/>
    <w:qFormat/>
    <w:uiPriority w:val="99"/>
    <w:pPr>
      <w:keepLines/>
      <w:widowControl/>
      <w:jc w:val="left"/>
    </w:pPr>
    <w:rPr>
      <w:rFonts w:ascii="Arial" w:hAnsi="Arial" w:cs="Arial"/>
      <w:kern w:val="0"/>
      <w:sz w:val="20"/>
      <w:szCs w:val="20"/>
      <w:lang w:eastAsia="en-US"/>
    </w:rPr>
  </w:style>
  <w:style w:type="character" w:customStyle="1" w:styleId="20">
    <w:name w:val="f101"/>
    <w:basedOn w:val="9"/>
    <w:qFormat/>
    <w:uiPriority w:val="99"/>
    <w:rPr>
      <w:sz w:val="24"/>
      <w:szCs w:val="24"/>
    </w:rPr>
  </w:style>
  <w:style w:type="character" w:customStyle="1" w:styleId="21">
    <w:name w:val="页眉 Char"/>
    <w:basedOn w:val="9"/>
    <w:link w:val="8"/>
    <w:semiHidden/>
    <w:qFormat/>
    <w:locked/>
    <w:uiPriority w:val="99"/>
    <w:rPr>
      <w:kern w:val="2"/>
      <w:sz w:val="18"/>
      <w:szCs w:val="18"/>
    </w:rPr>
  </w:style>
  <w:style w:type="character" w:customStyle="1" w:styleId="22">
    <w:name w:val="页脚 Char"/>
    <w:basedOn w:val="9"/>
    <w:link w:val="7"/>
    <w:qFormat/>
    <w:locked/>
    <w:uiPriority w:val="99"/>
    <w:rPr>
      <w:kern w:val="2"/>
      <w:sz w:val="18"/>
      <w:szCs w:val="18"/>
    </w:rPr>
  </w:style>
  <w:style w:type="character" w:customStyle="1" w:styleId="23">
    <w:name w:val="批注框文本 Char"/>
    <w:basedOn w:val="9"/>
    <w:link w:val="6"/>
    <w:semiHidden/>
    <w:qFormat/>
    <w:locked/>
    <w:uiPriority w:val="99"/>
    <w:rPr>
      <w:kern w:val="2"/>
      <w:sz w:val="18"/>
      <w:szCs w:val="18"/>
    </w:rPr>
  </w:style>
  <w:style w:type="character" w:customStyle="1" w:styleId="24">
    <w:name w:val="new"/>
    <w:basedOn w:val="9"/>
    <w:qFormat/>
    <w:uiPriority w:val="99"/>
  </w:style>
  <w:style w:type="character" w:customStyle="1" w:styleId="25">
    <w:name w:val="Char Char1"/>
    <w:basedOn w:val="9"/>
    <w:qFormat/>
    <w:uiPriority w:val="99"/>
    <w:rPr>
      <w:kern w:val="2"/>
      <w:sz w:val="18"/>
      <w:szCs w:val="18"/>
    </w:rPr>
  </w:style>
  <w:style w:type="character" w:customStyle="1" w:styleId="26">
    <w:name w:val="批注文字 Char"/>
    <w:basedOn w:val="9"/>
    <w:link w:val="3"/>
    <w:semiHidden/>
    <w:qFormat/>
    <w:uiPriority w:val="99"/>
    <w:rPr>
      <w:kern w:val="2"/>
      <w:sz w:val="21"/>
      <w:szCs w:val="21"/>
    </w:rPr>
  </w:style>
  <w:style w:type="character" w:customStyle="1" w:styleId="27">
    <w:name w:val="批注主题 Char"/>
    <w:basedOn w:val="26"/>
    <w:link w:val="2"/>
    <w:semiHidden/>
    <w:qFormat/>
    <w:uiPriority w:val="99"/>
    <w:rPr>
      <w:b/>
      <w:bCs/>
      <w:kern w:val="2"/>
      <w:sz w:val="21"/>
      <w:szCs w:val="21"/>
    </w:rPr>
  </w:style>
  <w:style w:type="paragraph" w:styleId="28">
    <w:name w:val="List Paragraph"/>
    <w:basedOn w:val="1"/>
    <w:qFormat/>
    <w:uiPriority w:val="34"/>
    <w:pPr>
      <w:widowControl/>
      <w:ind w:left="720"/>
      <w:contextualSpacing/>
      <w:jc w:val="left"/>
    </w:pPr>
    <w:rPr>
      <w:kern w:val="0"/>
      <w:sz w:val="24"/>
      <w:szCs w:val="24"/>
      <w:lang w:eastAsia="en-US"/>
    </w:rPr>
  </w:style>
  <w:style w:type="paragraph" w:customStyle="1" w:styleId="29">
    <w:name w:val="修订1"/>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D48CA6-4AC9-4E5E-8B7F-303D75BBBF44}">
  <ds:schemaRefs/>
</ds:datastoreItem>
</file>

<file path=docProps/app.xml><?xml version="1.0" encoding="utf-8"?>
<Properties xmlns="http://schemas.openxmlformats.org/officeDocument/2006/extended-properties" xmlns:vt="http://schemas.openxmlformats.org/officeDocument/2006/docPropsVTypes">
  <Template>Normal</Template>
  <Company>sda</Company>
  <Pages>19</Pages>
  <Words>1350</Words>
  <Characters>7699</Characters>
  <Lines>64</Lines>
  <Paragraphs>18</Paragraphs>
  <TotalTime>0</TotalTime>
  <ScaleCrop>false</ScaleCrop>
  <LinksUpToDate>false</LinksUpToDate>
  <CharactersWithSpaces>9031</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2018-09-17T02:29:00Z</dcterms:created>
  <dc:creator>袁东宁</dc:creator>
  <cp:lastModifiedBy>HP</cp:lastModifiedBy>
  <cp:lastPrinted>2018-09-20T06:42:00Z</cp:lastPrinted>
  <dcterms:modified xsi:type="dcterms:W3CDTF">2018-10-18T07:52:50Z</dcterms:modified>
  <dc:title>附件4：</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